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FF" w:rsidRPr="00BC19A3" w:rsidRDefault="00FB1A02" w:rsidP="002E00E3">
      <w:pPr>
        <w:tabs>
          <w:tab w:val="left" w:pos="5420"/>
        </w:tabs>
        <w:suppressAutoHyphens w:val="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15FF" w:rsidRPr="00BC19A3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Правительство Российской Федерации</w:t>
      </w:r>
    </w:p>
    <w:p w:rsidR="00FB15FF" w:rsidRPr="00BC19A3" w:rsidRDefault="00FB15FF" w:rsidP="002E00E3">
      <w:pPr>
        <w:tabs>
          <w:tab w:val="left" w:pos="5420"/>
        </w:tabs>
        <w:suppressAutoHyphens w:val="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B15FF" w:rsidRPr="00BC19A3" w:rsidRDefault="00FB15FF" w:rsidP="002E00E3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FB15FF" w:rsidRPr="00BC19A3" w:rsidRDefault="00FB15FF" w:rsidP="002E00E3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«Национальный исследовательский университет </w:t>
      </w:r>
    </w:p>
    <w:p w:rsidR="00FB15FF" w:rsidRPr="00BC19A3" w:rsidRDefault="00FB15FF" w:rsidP="002E00E3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b/>
          <w:sz w:val="28"/>
          <w:szCs w:val="28"/>
          <w:lang w:eastAsia="ru-RU"/>
        </w:rPr>
        <w:t>«Высшая школа экономики»</w:t>
      </w:r>
    </w:p>
    <w:p w:rsidR="00FB15FF" w:rsidRPr="00BC19A3" w:rsidRDefault="00FB15FF" w:rsidP="002E00E3">
      <w:pPr>
        <w:widowControl/>
        <w:suppressAutoHyphens w:val="0"/>
        <w:spacing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Факультет  государственного и муниципального управления</w:t>
      </w:r>
    </w:p>
    <w:p w:rsidR="00FB15FF" w:rsidRPr="00BC19A3" w:rsidRDefault="00FB15FF" w:rsidP="002E00E3">
      <w:pPr>
        <w:widowControl/>
        <w:suppressAutoHyphens w:val="0"/>
        <w:spacing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Кафедра </w:t>
      </w:r>
      <w:r w:rsidRPr="00BC19A3">
        <w:rPr>
          <w:rFonts w:ascii="Times New Roman" w:hAnsi="Times New Roman" w:cs="Times New Roman"/>
          <w:b/>
          <w:bCs/>
          <w:sz w:val="28"/>
          <w:lang w:eastAsia="ru-RU"/>
        </w:rPr>
        <w:t>теории и практики государственного управления</w:t>
      </w: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БАКАЛАВРСКАЯ РАБОТА </w:t>
      </w: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На тему «Механизмы обратной связи между </w:t>
      </w:r>
      <w:r w:rsidR="00B94790" w:rsidRPr="00BC19A3">
        <w:rPr>
          <w:rFonts w:ascii="Times New Roman" w:hAnsi="Times New Roman" w:cs="Times New Roman"/>
          <w:sz w:val="28"/>
          <w:szCs w:val="28"/>
          <w:lang w:eastAsia="ru-RU"/>
        </w:rPr>
        <w:t>правительством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и бизнесом</w:t>
      </w:r>
      <w:r w:rsidR="00B94790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 (</w:t>
      </w:r>
      <w:r w:rsidR="00A13E43" w:rsidRPr="00BC19A3">
        <w:rPr>
          <w:rFonts w:ascii="Times New Roman" w:hAnsi="Times New Roman" w:cs="Times New Roman"/>
          <w:sz w:val="28"/>
          <w:szCs w:val="28"/>
          <w:lang w:eastAsia="ru-RU"/>
        </w:rPr>
        <w:t>на примере Агентства с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тратегических </w:t>
      </w:r>
      <w:r w:rsidR="00A13E43" w:rsidRPr="00BC19A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>нициатив</w:t>
      </w:r>
      <w:r w:rsidR="00B94790" w:rsidRPr="00BC19A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19A3">
        <w:rPr>
          <w:rFonts w:ascii="Times New Roman" w:hAnsi="Times New Roman" w:cs="Times New Roman"/>
          <w:szCs w:val="24"/>
          <w:lang w:eastAsia="ru-RU"/>
        </w:rPr>
        <w:t>Студент группы № 493</w:t>
      </w: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>Бочарова Наталия Алексеевна</w:t>
      </w: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ind w:left="4536"/>
        <w:rPr>
          <w:rFonts w:ascii="Times New Roman" w:hAnsi="Times New Roman" w:cs="Times New Roman"/>
          <w:szCs w:val="24"/>
          <w:lang w:eastAsia="ru-RU"/>
        </w:rPr>
      </w:pP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>Научный руководитель:</w:t>
      </w: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>Директор Института анализа предприятий и рынков,</w:t>
      </w: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>Директор Международного центра изучения институтов и развития,</w:t>
      </w: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 xml:space="preserve">Кандидат экономических наук, Профессор </w:t>
      </w:r>
    </w:p>
    <w:p w:rsidR="00FB15FF" w:rsidRPr="00BC19A3" w:rsidRDefault="00FB15FF" w:rsidP="002E00E3">
      <w:pPr>
        <w:widowControl/>
        <w:numPr>
          <w:ins w:id="0" w:author="Unknown"/>
        </w:numPr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>Яковлев Андрей Александрович</w:t>
      </w: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>Рецензент:</w:t>
      </w: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>Проректор НИУ ВШЭ,</w:t>
      </w: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>Директор Института государственного и муниципального управления,</w:t>
      </w: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>Заведующий кафедрой теории и практики государственного управления,</w:t>
      </w: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 xml:space="preserve">Кандидат экономических наук, Профессор </w:t>
      </w:r>
    </w:p>
    <w:p w:rsidR="00FB15FF" w:rsidRPr="00BC19A3" w:rsidRDefault="00FB15FF" w:rsidP="002E00E3">
      <w:pPr>
        <w:widowControl/>
        <w:suppressAutoHyphens w:val="0"/>
        <w:ind w:left="4536"/>
        <w:rPr>
          <w:rFonts w:ascii="Times New Roman" w:hAnsi="Times New Roman" w:cs="Times New Roman"/>
          <w:szCs w:val="24"/>
          <w:lang w:eastAsia="ru-RU"/>
        </w:rPr>
      </w:pPr>
      <w:r w:rsidRPr="00BC19A3">
        <w:rPr>
          <w:rFonts w:ascii="Times New Roman" w:hAnsi="Times New Roman" w:cs="Times New Roman"/>
          <w:szCs w:val="24"/>
          <w:lang w:eastAsia="ru-RU"/>
        </w:rPr>
        <w:t>Клименко Андрей Витальевич</w:t>
      </w: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5FF" w:rsidRPr="00BC19A3" w:rsidRDefault="00FB15FF" w:rsidP="002E00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sz w:val="28"/>
          <w:szCs w:val="28"/>
          <w:lang w:eastAsia="ru-RU"/>
        </w:rPr>
        <w:t>Москва, 2014</w:t>
      </w:r>
    </w:p>
    <w:p w:rsidR="00FB15FF" w:rsidRPr="00BC19A3" w:rsidRDefault="00FB15FF" w:rsidP="002E00E3">
      <w:pPr>
        <w:widowControl/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ar-SA"/>
        </w:rPr>
        <w:id w:val="5591070"/>
        <w:docPartObj>
          <w:docPartGallery w:val="Table of Contents"/>
          <w:docPartUnique/>
        </w:docPartObj>
      </w:sdtPr>
      <w:sdtContent>
        <w:p w:rsidR="00FB15FF" w:rsidRPr="00BC19A3" w:rsidRDefault="00FB15FF" w:rsidP="008B71E8">
          <w:pPr>
            <w:pStyle w:val="a4"/>
            <w:spacing w:before="0" w:line="360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0"/>
              <w:lang w:eastAsia="ar-SA"/>
            </w:rPr>
          </w:pPr>
        </w:p>
        <w:p w:rsidR="00FB15FF" w:rsidRPr="00BC19A3" w:rsidRDefault="00FB15FF" w:rsidP="008B71E8">
          <w:pPr>
            <w:pStyle w:val="a4"/>
            <w:spacing w:before="0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BC19A3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594F13" w:rsidRPr="0048409C" w:rsidRDefault="00594F13" w:rsidP="0048409C">
          <w:pPr>
            <w:spacing w:line="276" w:lineRule="auto"/>
            <w:rPr>
              <w:rFonts w:ascii="Times New Roman" w:hAnsi="Times New Roman" w:cs="Times New Roman"/>
              <w:szCs w:val="24"/>
              <w:lang w:eastAsia="en-US"/>
            </w:rPr>
          </w:pPr>
        </w:p>
        <w:p w:rsidR="003D1821" w:rsidRDefault="00C85885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 w:rsidRPr="00C85885">
            <w:rPr>
              <w:rFonts w:ascii="Times New Roman" w:hAnsi="Times New Roman" w:cs="Times New Roman"/>
              <w:b w:val="0"/>
              <w:szCs w:val="24"/>
            </w:rPr>
            <w:fldChar w:fldCharType="begin"/>
          </w:r>
          <w:r w:rsidR="00960A89" w:rsidRPr="0048409C">
            <w:rPr>
              <w:rFonts w:ascii="Times New Roman" w:hAnsi="Times New Roman" w:cs="Times New Roman"/>
              <w:b w:val="0"/>
              <w:szCs w:val="24"/>
            </w:rPr>
            <w:instrText xml:space="preserve"> TOC \o "1-3" \h \z \u </w:instrText>
          </w:r>
          <w:r w:rsidRPr="00C85885">
            <w:rPr>
              <w:rFonts w:ascii="Times New Roman" w:hAnsi="Times New Roman" w:cs="Times New Roman"/>
              <w:b w:val="0"/>
              <w:szCs w:val="24"/>
            </w:rPr>
            <w:fldChar w:fldCharType="separate"/>
          </w:r>
          <w:hyperlink w:anchor="_Toc389686745" w:history="1">
            <w:r w:rsidR="003D1821" w:rsidRPr="008A4549">
              <w:rPr>
                <w:rStyle w:val="a3"/>
                <w:rFonts w:ascii="Times New Roman" w:hAnsi="Times New Roman" w:cs="Times New Roman"/>
                <w:kern w:val="1"/>
              </w:rPr>
              <w:t>Введение</w:t>
            </w:r>
            <w:r w:rsidR="003D18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1821">
              <w:rPr>
                <w:webHidden/>
              </w:rPr>
              <w:instrText xml:space="preserve"> PAGEREF _Toc389686745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09B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D1821" w:rsidRDefault="00C85885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89686746" w:history="1">
            <w:r w:rsidR="003D1821" w:rsidRPr="008A4549">
              <w:rPr>
                <w:rStyle w:val="a3"/>
                <w:rFonts w:ascii="Times New Roman" w:hAnsi="Times New Roman" w:cs="Times New Roman"/>
                <w:bCs/>
                <w:kern w:val="1"/>
              </w:rPr>
              <w:t>ГЛАВА 1. Теории и концепции механизмов обратной связи между государством и бизнесом</w:t>
            </w:r>
            <w:r w:rsidR="003D18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1821">
              <w:rPr>
                <w:webHidden/>
              </w:rPr>
              <w:instrText xml:space="preserve"> PAGEREF _Toc389686746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09B5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389686747" w:history="1">
            <w:r w:rsidR="003D1821" w:rsidRPr="003D1821">
              <w:rPr>
                <w:rStyle w:val="a3"/>
                <w:b w:val="0"/>
              </w:rPr>
              <w:t>§ 1.1. Механизмы обратной связи: основные преимущества государственно-частного  диалога</w:t>
            </w:r>
            <w:r w:rsidR="003D1821" w:rsidRPr="003D1821">
              <w:rPr>
                <w:b w:val="0"/>
                <w:webHidden/>
              </w:rPr>
              <w:tab/>
            </w:r>
            <w:r w:rsidRPr="003D1821">
              <w:rPr>
                <w:b w:val="0"/>
                <w:webHidden/>
              </w:rPr>
              <w:fldChar w:fldCharType="begin"/>
            </w:r>
            <w:r w:rsidR="003D1821" w:rsidRPr="003D1821">
              <w:rPr>
                <w:b w:val="0"/>
                <w:webHidden/>
              </w:rPr>
              <w:instrText xml:space="preserve"> PAGEREF _Toc389686747 \h </w:instrText>
            </w:r>
            <w:r w:rsidRPr="003D1821">
              <w:rPr>
                <w:b w:val="0"/>
                <w:webHidden/>
              </w:rPr>
            </w:r>
            <w:r w:rsidRPr="003D1821">
              <w:rPr>
                <w:b w:val="0"/>
                <w:webHidden/>
              </w:rPr>
              <w:fldChar w:fldCharType="separate"/>
            </w:r>
            <w:r w:rsidR="005809B5">
              <w:rPr>
                <w:b w:val="0"/>
                <w:webHidden/>
              </w:rPr>
              <w:t>6</w:t>
            </w:r>
            <w:r w:rsidRPr="003D1821">
              <w:rPr>
                <w:b w:val="0"/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389686748" w:history="1">
            <w:r w:rsidR="003D1821" w:rsidRPr="003D1821">
              <w:rPr>
                <w:rStyle w:val="a3"/>
                <w:b w:val="0"/>
              </w:rPr>
              <w:t>§ 1.2. Институциональные рамки организации институтов, выступающих в роли механизмов обратной связи</w:t>
            </w:r>
            <w:r w:rsidR="003D1821" w:rsidRPr="003D1821">
              <w:rPr>
                <w:b w:val="0"/>
                <w:webHidden/>
              </w:rPr>
              <w:tab/>
            </w:r>
            <w:r w:rsidRPr="003D1821">
              <w:rPr>
                <w:b w:val="0"/>
                <w:webHidden/>
              </w:rPr>
              <w:fldChar w:fldCharType="begin"/>
            </w:r>
            <w:r w:rsidR="003D1821" w:rsidRPr="003D1821">
              <w:rPr>
                <w:b w:val="0"/>
                <w:webHidden/>
              </w:rPr>
              <w:instrText xml:space="preserve"> PAGEREF _Toc389686748 \h </w:instrText>
            </w:r>
            <w:r w:rsidRPr="003D1821">
              <w:rPr>
                <w:b w:val="0"/>
                <w:webHidden/>
              </w:rPr>
            </w:r>
            <w:r w:rsidRPr="003D1821">
              <w:rPr>
                <w:b w:val="0"/>
                <w:webHidden/>
              </w:rPr>
              <w:fldChar w:fldCharType="separate"/>
            </w:r>
            <w:r w:rsidR="005809B5">
              <w:rPr>
                <w:b w:val="0"/>
                <w:webHidden/>
              </w:rPr>
              <w:t>11</w:t>
            </w:r>
            <w:r w:rsidRPr="003D1821">
              <w:rPr>
                <w:b w:val="0"/>
                <w:webHidden/>
              </w:rPr>
              <w:fldChar w:fldCharType="end"/>
            </w:r>
          </w:hyperlink>
        </w:p>
        <w:p w:rsidR="003D1821" w:rsidRDefault="00C85885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89686749" w:history="1">
            <w:r w:rsidR="003D1821" w:rsidRPr="008A4549">
              <w:rPr>
                <w:rStyle w:val="a3"/>
                <w:rFonts w:ascii="Times New Roman" w:hAnsi="Times New Roman" w:cs="Times New Roman"/>
              </w:rPr>
              <w:t>ГЛАВА 2. Механизмы обратной связи в России</w:t>
            </w:r>
            <w:r w:rsidR="003D18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1821">
              <w:rPr>
                <w:webHidden/>
              </w:rPr>
              <w:instrText xml:space="preserve"> PAGEREF _Toc389686749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09B5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389686750" w:history="1">
            <w:r w:rsidR="003D1821" w:rsidRPr="003D1821">
              <w:rPr>
                <w:rStyle w:val="a3"/>
                <w:b w:val="0"/>
              </w:rPr>
              <w:t>§ 2.1. История государственно-частного взаимодействия и причины появления новых каналов обратной связи</w:t>
            </w:r>
            <w:r w:rsidR="003D1821" w:rsidRPr="003D1821">
              <w:rPr>
                <w:b w:val="0"/>
                <w:webHidden/>
              </w:rPr>
              <w:tab/>
            </w:r>
            <w:r w:rsidRPr="003D1821">
              <w:rPr>
                <w:b w:val="0"/>
                <w:webHidden/>
              </w:rPr>
              <w:fldChar w:fldCharType="begin"/>
            </w:r>
            <w:r w:rsidR="003D1821" w:rsidRPr="003D1821">
              <w:rPr>
                <w:b w:val="0"/>
                <w:webHidden/>
              </w:rPr>
              <w:instrText xml:space="preserve"> PAGEREF _Toc389686750 \h </w:instrText>
            </w:r>
            <w:r w:rsidRPr="003D1821">
              <w:rPr>
                <w:b w:val="0"/>
                <w:webHidden/>
              </w:rPr>
            </w:r>
            <w:r w:rsidRPr="003D1821">
              <w:rPr>
                <w:b w:val="0"/>
                <w:webHidden/>
              </w:rPr>
              <w:fldChar w:fldCharType="separate"/>
            </w:r>
            <w:r w:rsidR="005809B5">
              <w:rPr>
                <w:b w:val="0"/>
                <w:webHidden/>
              </w:rPr>
              <w:t>17</w:t>
            </w:r>
            <w:r w:rsidRPr="003D1821">
              <w:rPr>
                <w:b w:val="0"/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389686751" w:history="1">
            <w:r w:rsidR="003D1821" w:rsidRPr="003D1821">
              <w:rPr>
                <w:rStyle w:val="a3"/>
                <w:b w:val="0"/>
              </w:rPr>
              <w:t>§ 2.2. Агентство стратегических инициатив</w:t>
            </w:r>
            <w:r w:rsidR="003D1821" w:rsidRPr="003D1821">
              <w:rPr>
                <w:b w:val="0"/>
                <w:webHidden/>
              </w:rPr>
              <w:tab/>
            </w:r>
            <w:r w:rsidRPr="003D1821">
              <w:rPr>
                <w:b w:val="0"/>
                <w:webHidden/>
              </w:rPr>
              <w:fldChar w:fldCharType="begin"/>
            </w:r>
            <w:r w:rsidR="003D1821" w:rsidRPr="003D1821">
              <w:rPr>
                <w:b w:val="0"/>
                <w:webHidden/>
              </w:rPr>
              <w:instrText xml:space="preserve"> PAGEREF _Toc389686751 \h </w:instrText>
            </w:r>
            <w:r w:rsidRPr="003D1821">
              <w:rPr>
                <w:b w:val="0"/>
                <w:webHidden/>
              </w:rPr>
            </w:r>
            <w:r w:rsidRPr="003D1821">
              <w:rPr>
                <w:b w:val="0"/>
                <w:webHidden/>
              </w:rPr>
              <w:fldChar w:fldCharType="separate"/>
            </w:r>
            <w:r w:rsidR="005809B5">
              <w:rPr>
                <w:b w:val="0"/>
                <w:webHidden/>
              </w:rPr>
              <w:t>21</w:t>
            </w:r>
            <w:r w:rsidRPr="003D1821">
              <w:rPr>
                <w:b w:val="0"/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3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686752" w:history="1">
            <w:r w:rsidR="003D1821" w:rsidRPr="003D1821">
              <w:rPr>
                <w:rStyle w:val="a3"/>
                <w:rFonts w:ascii="Times New Roman" w:hAnsi="Times New Roman" w:cs="Times New Roman"/>
                <w:noProof/>
              </w:rPr>
              <w:t>§ 2.2.1. История создания АСИ</w:t>
            </w:r>
            <w:r w:rsidR="003D1821" w:rsidRPr="003D1821">
              <w:rPr>
                <w:noProof/>
                <w:webHidden/>
              </w:rPr>
              <w:tab/>
            </w:r>
            <w:r w:rsidRPr="003D1821">
              <w:rPr>
                <w:noProof/>
                <w:webHidden/>
              </w:rPr>
              <w:fldChar w:fldCharType="begin"/>
            </w:r>
            <w:r w:rsidR="003D1821" w:rsidRPr="003D1821">
              <w:rPr>
                <w:noProof/>
                <w:webHidden/>
              </w:rPr>
              <w:instrText xml:space="preserve"> PAGEREF _Toc389686752 \h </w:instrText>
            </w:r>
            <w:r w:rsidRPr="003D1821">
              <w:rPr>
                <w:noProof/>
                <w:webHidden/>
              </w:rPr>
            </w:r>
            <w:r w:rsidRPr="003D1821">
              <w:rPr>
                <w:noProof/>
                <w:webHidden/>
              </w:rPr>
              <w:fldChar w:fldCharType="separate"/>
            </w:r>
            <w:r w:rsidR="005809B5">
              <w:rPr>
                <w:noProof/>
                <w:webHidden/>
              </w:rPr>
              <w:t>22</w:t>
            </w:r>
            <w:r w:rsidRPr="003D1821">
              <w:rPr>
                <w:noProof/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3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686753" w:history="1">
            <w:r w:rsidR="003D1821" w:rsidRPr="003D1821">
              <w:rPr>
                <w:rStyle w:val="a3"/>
                <w:rFonts w:ascii="Times New Roman" w:hAnsi="Times New Roman" w:cs="Times New Roman"/>
                <w:noProof/>
              </w:rPr>
              <w:t>§ 2.2.2. Институциональные рамки и принципы организации АСИ</w:t>
            </w:r>
            <w:r w:rsidR="003D1821" w:rsidRPr="003D1821">
              <w:rPr>
                <w:noProof/>
                <w:webHidden/>
              </w:rPr>
              <w:tab/>
            </w:r>
            <w:r w:rsidRPr="003D1821">
              <w:rPr>
                <w:noProof/>
                <w:webHidden/>
              </w:rPr>
              <w:fldChar w:fldCharType="begin"/>
            </w:r>
            <w:r w:rsidR="003D1821" w:rsidRPr="003D1821">
              <w:rPr>
                <w:noProof/>
                <w:webHidden/>
              </w:rPr>
              <w:instrText xml:space="preserve"> PAGEREF _Toc389686753 \h </w:instrText>
            </w:r>
            <w:r w:rsidRPr="003D1821">
              <w:rPr>
                <w:noProof/>
                <w:webHidden/>
              </w:rPr>
            </w:r>
            <w:r w:rsidRPr="003D1821">
              <w:rPr>
                <w:noProof/>
                <w:webHidden/>
              </w:rPr>
              <w:fldChar w:fldCharType="separate"/>
            </w:r>
            <w:r w:rsidR="005809B5">
              <w:rPr>
                <w:noProof/>
                <w:webHidden/>
              </w:rPr>
              <w:t>23</w:t>
            </w:r>
            <w:r w:rsidRPr="003D1821">
              <w:rPr>
                <w:noProof/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389686754" w:history="1">
            <w:r w:rsidR="003D1821" w:rsidRPr="003D1821">
              <w:rPr>
                <w:rStyle w:val="a3"/>
                <w:b w:val="0"/>
              </w:rPr>
              <w:t xml:space="preserve">§ </w:t>
            </w:r>
            <w:r w:rsidR="003D1821" w:rsidRPr="003D1821">
              <w:rPr>
                <w:rStyle w:val="a3"/>
                <w:b w:val="0"/>
                <w:spacing w:val="-10"/>
              </w:rPr>
              <w:t>2.3. Организация деятельности АСИ по выстраиванию государственно-частного диалога</w:t>
            </w:r>
            <w:r w:rsidR="003D1821" w:rsidRPr="003D1821">
              <w:rPr>
                <w:b w:val="0"/>
                <w:webHidden/>
              </w:rPr>
              <w:tab/>
            </w:r>
            <w:r w:rsidRPr="003D1821">
              <w:rPr>
                <w:b w:val="0"/>
                <w:webHidden/>
              </w:rPr>
              <w:fldChar w:fldCharType="begin"/>
            </w:r>
            <w:r w:rsidR="003D1821" w:rsidRPr="003D1821">
              <w:rPr>
                <w:b w:val="0"/>
                <w:webHidden/>
              </w:rPr>
              <w:instrText xml:space="preserve"> PAGEREF _Toc389686754 \h </w:instrText>
            </w:r>
            <w:r w:rsidRPr="003D1821">
              <w:rPr>
                <w:b w:val="0"/>
                <w:webHidden/>
              </w:rPr>
            </w:r>
            <w:r w:rsidRPr="003D1821">
              <w:rPr>
                <w:b w:val="0"/>
                <w:webHidden/>
              </w:rPr>
              <w:fldChar w:fldCharType="separate"/>
            </w:r>
            <w:r w:rsidR="005809B5">
              <w:rPr>
                <w:b w:val="0"/>
                <w:webHidden/>
              </w:rPr>
              <w:t>28</w:t>
            </w:r>
            <w:r w:rsidRPr="003D1821">
              <w:rPr>
                <w:b w:val="0"/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3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686755" w:history="1">
            <w:r w:rsidR="003D1821" w:rsidRPr="003D1821">
              <w:rPr>
                <w:rStyle w:val="a3"/>
                <w:rFonts w:ascii="Times New Roman" w:hAnsi="Times New Roman" w:cs="Times New Roman"/>
                <w:noProof/>
              </w:rPr>
              <w:t>§ 2.3.1.Национальная предпринимательская инициатива</w:t>
            </w:r>
            <w:r w:rsidR="003D1821" w:rsidRPr="003D1821">
              <w:rPr>
                <w:noProof/>
                <w:webHidden/>
              </w:rPr>
              <w:tab/>
            </w:r>
            <w:r w:rsidRPr="003D1821">
              <w:rPr>
                <w:noProof/>
                <w:webHidden/>
              </w:rPr>
              <w:fldChar w:fldCharType="begin"/>
            </w:r>
            <w:r w:rsidR="003D1821" w:rsidRPr="003D1821">
              <w:rPr>
                <w:noProof/>
                <w:webHidden/>
              </w:rPr>
              <w:instrText xml:space="preserve"> PAGEREF _Toc389686755 \h </w:instrText>
            </w:r>
            <w:r w:rsidRPr="003D1821">
              <w:rPr>
                <w:noProof/>
                <w:webHidden/>
              </w:rPr>
            </w:r>
            <w:r w:rsidRPr="003D1821">
              <w:rPr>
                <w:noProof/>
                <w:webHidden/>
              </w:rPr>
              <w:fldChar w:fldCharType="separate"/>
            </w:r>
            <w:r w:rsidR="005809B5">
              <w:rPr>
                <w:noProof/>
                <w:webHidden/>
              </w:rPr>
              <w:t>29</w:t>
            </w:r>
            <w:r w:rsidRPr="003D1821">
              <w:rPr>
                <w:noProof/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3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686756" w:history="1">
            <w:r w:rsidR="003D1821" w:rsidRPr="003D1821">
              <w:rPr>
                <w:rStyle w:val="a3"/>
                <w:rFonts w:ascii="Times New Roman" w:hAnsi="Times New Roman" w:cs="Times New Roman"/>
                <w:noProof/>
              </w:rPr>
              <w:t xml:space="preserve">§ </w:t>
            </w:r>
            <w:r w:rsidR="003D1821" w:rsidRPr="003D1821">
              <w:rPr>
                <w:rStyle w:val="a3"/>
                <w:rFonts w:ascii="Times New Roman" w:hAnsi="Times New Roman" w:cs="Times New Roman"/>
                <w:noProof/>
                <w:spacing w:val="-10"/>
              </w:rPr>
              <w:t>2.3.2. Системные проекты</w:t>
            </w:r>
            <w:r w:rsidR="003D1821" w:rsidRPr="003D1821">
              <w:rPr>
                <w:noProof/>
                <w:webHidden/>
              </w:rPr>
              <w:tab/>
            </w:r>
            <w:r w:rsidRPr="003D1821">
              <w:rPr>
                <w:noProof/>
                <w:webHidden/>
              </w:rPr>
              <w:fldChar w:fldCharType="begin"/>
            </w:r>
            <w:r w:rsidR="003D1821" w:rsidRPr="003D1821">
              <w:rPr>
                <w:noProof/>
                <w:webHidden/>
              </w:rPr>
              <w:instrText xml:space="preserve"> PAGEREF _Toc389686756 \h </w:instrText>
            </w:r>
            <w:r w:rsidRPr="003D1821">
              <w:rPr>
                <w:noProof/>
                <w:webHidden/>
              </w:rPr>
            </w:r>
            <w:r w:rsidRPr="003D1821">
              <w:rPr>
                <w:noProof/>
                <w:webHidden/>
              </w:rPr>
              <w:fldChar w:fldCharType="separate"/>
            </w:r>
            <w:r w:rsidR="005809B5">
              <w:rPr>
                <w:noProof/>
                <w:webHidden/>
              </w:rPr>
              <w:t>33</w:t>
            </w:r>
            <w:r w:rsidRPr="003D1821">
              <w:rPr>
                <w:noProof/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3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686757" w:history="1">
            <w:r w:rsidR="003D1821" w:rsidRPr="003D1821">
              <w:rPr>
                <w:rStyle w:val="a3"/>
                <w:rFonts w:ascii="Times New Roman" w:hAnsi="Times New Roman" w:cs="Times New Roman"/>
                <w:noProof/>
              </w:rPr>
              <w:t>§ 2.3.3. Социально значимые проекты, требующие активного взаимодействия с органами власти</w:t>
            </w:r>
            <w:r w:rsidR="003D1821" w:rsidRPr="003D1821">
              <w:rPr>
                <w:noProof/>
                <w:webHidden/>
              </w:rPr>
              <w:tab/>
            </w:r>
            <w:r w:rsidRPr="003D1821">
              <w:rPr>
                <w:noProof/>
                <w:webHidden/>
              </w:rPr>
              <w:fldChar w:fldCharType="begin"/>
            </w:r>
            <w:r w:rsidR="003D1821" w:rsidRPr="003D1821">
              <w:rPr>
                <w:noProof/>
                <w:webHidden/>
              </w:rPr>
              <w:instrText xml:space="preserve"> PAGEREF _Toc389686757 \h </w:instrText>
            </w:r>
            <w:r w:rsidRPr="003D1821">
              <w:rPr>
                <w:noProof/>
                <w:webHidden/>
              </w:rPr>
            </w:r>
            <w:r w:rsidRPr="003D1821">
              <w:rPr>
                <w:noProof/>
                <w:webHidden/>
              </w:rPr>
              <w:fldChar w:fldCharType="separate"/>
            </w:r>
            <w:r w:rsidR="005809B5">
              <w:rPr>
                <w:noProof/>
                <w:webHidden/>
              </w:rPr>
              <w:t>40</w:t>
            </w:r>
            <w:r w:rsidRPr="003D1821">
              <w:rPr>
                <w:noProof/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389686758" w:history="1">
            <w:r w:rsidR="003D1821" w:rsidRPr="003D1821">
              <w:rPr>
                <w:rStyle w:val="a3"/>
                <w:b w:val="0"/>
              </w:rPr>
              <w:t>§ 2.4. Соответствие АСИ основным принципам организации институтов обратной связи в мировой практике</w:t>
            </w:r>
            <w:r w:rsidR="003D1821" w:rsidRPr="003D1821">
              <w:rPr>
                <w:b w:val="0"/>
                <w:webHidden/>
              </w:rPr>
              <w:tab/>
            </w:r>
            <w:r w:rsidRPr="003D1821">
              <w:rPr>
                <w:b w:val="0"/>
                <w:webHidden/>
              </w:rPr>
              <w:fldChar w:fldCharType="begin"/>
            </w:r>
            <w:r w:rsidR="003D1821" w:rsidRPr="003D1821">
              <w:rPr>
                <w:b w:val="0"/>
                <w:webHidden/>
              </w:rPr>
              <w:instrText xml:space="preserve"> PAGEREF _Toc389686758 \h </w:instrText>
            </w:r>
            <w:r w:rsidRPr="003D1821">
              <w:rPr>
                <w:b w:val="0"/>
                <w:webHidden/>
              </w:rPr>
            </w:r>
            <w:r w:rsidRPr="003D1821">
              <w:rPr>
                <w:b w:val="0"/>
                <w:webHidden/>
              </w:rPr>
              <w:fldChar w:fldCharType="separate"/>
            </w:r>
            <w:r w:rsidR="005809B5">
              <w:rPr>
                <w:b w:val="0"/>
                <w:webHidden/>
              </w:rPr>
              <w:t>43</w:t>
            </w:r>
            <w:r w:rsidRPr="003D1821">
              <w:rPr>
                <w:b w:val="0"/>
                <w:webHidden/>
              </w:rPr>
              <w:fldChar w:fldCharType="end"/>
            </w:r>
          </w:hyperlink>
        </w:p>
        <w:p w:rsidR="003D1821" w:rsidRPr="003D1821" w:rsidRDefault="00C8588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389686759" w:history="1">
            <w:r w:rsidR="003D1821" w:rsidRPr="003D1821">
              <w:rPr>
                <w:rStyle w:val="a3"/>
                <w:b w:val="0"/>
              </w:rPr>
              <w:t>§ 2.5. Проблемы, риски и дальнейшие перспективы развития АСИ</w:t>
            </w:r>
            <w:r w:rsidR="003D1821" w:rsidRPr="003D1821">
              <w:rPr>
                <w:b w:val="0"/>
                <w:webHidden/>
              </w:rPr>
              <w:tab/>
            </w:r>
            <w:r w:rsidRPr="003D1821">
              <w:rPr>
                <w:b w:val="0"/>
                <w:webHidden/>
              </w:rPr>
              <w:fldChar w:fldCharType="begin"/>
            </w:r>
            <w:r w:rsidR="003D1821" w:rsidRPr="003D1821">
              <w:rPr>
                <w:b w:val="0"/>
                <w:webHidden/>
              </w:rPr>
              <w:instrText xml:space="preserve"> PAGEREF _Toc389686759 \h </w:instrText>
            </w:r>
            <w:r w:rsidRPr="003D1821">
              <w:rPr>
                <w:b w:val="0"/>
                <w:webHidden/>
              </w:rPr>
            </w:r>
            <w:r w:rsidRPr="003D1821">
              <w:rPr>
                <w:b w:val="0"/>
                <w:webHidden/>
              </w:rPr>
              <w:fldChar w:fldCharType="separate"/>
            </w:r>
            <w:r w:rsidR="005809B5">
              <w:rPr>
                <w:b w:val="0"/>
                <w:webHidden/>
              </w:rPr>
              <w:t>47</w:t>
            </w:r>
            <w:r w:rsidRPr="003D1821">
              <w:rPr>
                <w:b w:val="0"/>
                <w:webHidden/>
              </w:rPr>
              <w:fldChar w:fldCharType="end"/>
            </w:r>
          </w:hyperlink>
        </w:p>
        <w:p w:rsidR="003D1821" w:rsidRDefault="00C85885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89686760" w:history="1">
            <w:r w:rsidR="003D1821" w:rsidRPr="008A4549">
              <w:rPr>
                <w:rStyle w:val="a3"/>
                <w:rFonts w:ascii="Times New Roman" w:hAnsi="Times New Roman" w:cs="Times New Roman"/>
                <w:lang w:eastAsia="ru-RU"/>
              </w:rPr>
              <w:t>Заключение</w:t>
            </w:r>
            <w:r w:rsidR="003D18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1821">
              <w:rPr>
                <w:webHidden/>
              </w:rPr>
              <w:instrText xml:space="preserve"> PAGEREF _Toc389686760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09B5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3D1821" w:rsidRDefault="00C85885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89686761" w:history="1">
            <w:r w:rsidR="003D1821" w:rsidRPr="008A4549">
              <w:rPr>
                <w:rStyle w:val="a3"/>
                <w:rFonts w:ascii="Times New Roman" w:hAnsi="Times New Roman" w:cs="Times New Roman"/>
                <w:lang w:eastAsia="ru-RU"/>
              </w:rPr>
              <w:t>Приложения</w:t>
            </w:r>
            <w:r w:rsidR="003D18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1821">
              <w:rPr>
                <w:webHidden/>
              </w:rPr>
              <w:instrText xml:space="preserve"> PAGEREF _Toc389686761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09B5"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3D1821" w:rsidRDefault="00C85885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89686762" w:history="1">
            <w:r w:rsidR="003D1821" w:rsidRPr="008A4549">
              <w:rPr>
                <w:rStyle w:val="a3"/>
                <w:rFonts w:ascii="Times New Roman" w:hAnsi="Times New Roman" w:cs="Times New Roman"/>
              </w:rPr>
              <w:t>Список литературы:</w:t>
            </w:r>
            <w:r w:rsidR="003D182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1821">
              <w:rPr>
                <w:webHidden/>
              </w:rPr>
              <w:instrText xml:space="preserve"> PAGEREF _Toc389686762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09B5"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:rsidR="00FB15FF" w:rsidRPr="00BC19A3" w:rsidRDefault="00C85885" w:rsidP="0048409C">
          <w:pPr>
            <w:spacing w:line="276" w:lineRule="auto"/>
            <w:rPr>
              <w:rFonts w:ascii="Times New Roman" w:hAnsi="Times New Roman" w:cs="Times New Roman"/>
            </w:rPr>
          </w:pPr>
          <w:r w:rsidRPr="0048409C">
            <w:rPr>
              <w:rFonts w:ascii="Times New Roman" w:hAnsi="Times New Roman" w:cs="Times New Roman"/>
              <w:b/>
              <w:noProof/>
              <w:szCs w:val="24"/>
            </w:rPr>
            <w:fldChar w:fldCharType="end"/>
          </w:r>
        </w:p>
      </w:sdtContent>
    </w:sdt>
    <w:p w:rsidR="00860ABF" w:rsidRPr="00BC19A3" w:rsidRDefault="00860ABF">
      <w:pPr>
        <w:rPr>
          <w:rFonts w:ascii="Times New Roman" w:hAnsi="Times New Roman" w:cs="Times New Roman"/>
        </w:rPr>
      </w:pPr>
    </w:p>
    <w:p w:rsidR="00FB15FF" w:rsidRPr="00BC19A3" w:rsidRDefault="00FB15FF">
      <w:pPr>
        <w:rPr>
          <w:rFonts w:ascii="Times New Roman" w:hAnsi="Times New Roman" w:cs="Times New Roman"/>
        </w:rPr>
      </w:pPr>
    </w:p>
    <w:p w:rsidR="00FB15FF" w:rsidRPr="00BC19A3" w:rsidRDefault="00FB15FF">
      <w:pPr>
        <w:widowControl/>
        <w:suppressAutoHyphens w:val="0"/>
        <w:spacing w:after="200" w:line="276" w:lineRule="auto"/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</w:rPr>
        <w:br w:type="page"/>
      </w:r>
    </w:p>
    <w:p w:rsidR="00FB15FF" w:rsidRPr="00BC19A3" w:rsidRDefault="00FB15FF" w:rsidP="009517F0">
      <w:pPr>
        <w:keepNext/>
        <w:tabs>
          <w:tab w:val="num" w:pos="432"/>
          <w:tab w:val="left" w:pos="8647"/>
        </w:tabs>
        <w:spacing w:after="240"/>
        <w:ind w:left="431" w:hanging="431"/>
        <w:outlineLvl w:val="0"/>
        <w:rPr>
          <w:rFonts w:ascii="Times New Roman" w:hAnsi="Times New Roman" w:cs="Times New Roman"/>
          <w:b/>
          <w:kern w:val="1"/>
          <w:sz w:val="32"/>
        </w:rPr>
      </w:pPr>
      <w:bookmarkStart w:id="1" w:name="_Toc389686745"/>
      <w:r w:rsidRPr="00BC19A3">
        <w:rPr>
          <w:rFonts w:ascii="Times New Roman" w:hAnsi="Times New Roman" w:cs="Times New Roman"/>
          <w:b/>
          <w:kern w:val="1"/>
          <w:sz w:val="32"/>
        </w:rPr>
        <w:lastRenderedPageBreak/>
        <w:t>Введение</w:t>
      </w:r>
      <w:bookmarkEnd w:id="1"/>
    </w:p>
    <w:p w:rsidR="008B4363" w:rsidRPr="00BC19A3" w:rsidRDefault="008A710F" w:rsidP="0095783E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последних двух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десятилетий экономический рост России напрямую зависел от мировых цен на рынках топлива и сырья. </w:t>
      </w:r>
      <w:r w:rsidR="00AF2E0F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Глобальный экономический кризис 2008-2009 гг. показал, что прежние точки роста российской экономики исчерпали себя.</w:t>
      </w:r>
      <w:r w:rsidR="00AF2E0F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Так, наблюдается общий спад: рост ВВП в 2011 году составил 4,3%, в 2012 показатель снизился до 3,4%, в 2013 до 1,3%</w:t>
      </w:r>
      <w:r w:rsidRPr="00BC19A3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2"/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.  Более того, к</w:t>
      </w:r>
      <w:r w:rsidR="00FB15F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ризис выявил наличие серьезных бар</w:t>
      </w:r>
      <w:r w:rsidR="00D9328A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ьеров на пути развития экономики в виде </w:t>
      </w:r>
      <w:r w:rsidR="00FB15F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нестабильност</w:t>
      </w:r>
      <w:r w:rsidR="00D9328A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FB15F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институтов</w:t>
      </w:r>
      <w:r w:rsidR="00D9328A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экономической политики</w:t>
      </w:r>
      <w:r w:rsidR="00FB15F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отсутстви</w:t>
      </w:r>
      <w:r w:rsidR="00D45BAD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FB15F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действенных площадок для  диалога между бизнесом и государством, недовери</w:t>
      </w:r>
      <w:r w:rsidR="00D45BAD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FB15F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действиям </w:t>
      </w:r>
      <w:r w:rsidR="00D45BAD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властей</w:t>
      </w:r>
      <w:r w:rsidR="00FB15F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 высок</w:t>
      </w:r>
      <w:r w:rsidR="00D45BAD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ую</w:t>
      </w:r>
      <w:r w:rsidR="00FB15F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оценк</w:t>
      </w:r>
      <w:r w:rsidR="00D45BAD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FB15F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рисков со стороны бизнеса.</w:t>
      </w:r>
      <w:r w:rsidR="006867B8" w:rsidRPr="00BC19A3">
        <w:rPr>
          <w:rStyle w:val="a7"/>
          <w:rFonts w:ascii="Times New Roman" w:eastAsia="Calibri" w:hAnsi="Times New Roman" w:cs="Times New Roman"/>
          <w:bCs/>
          <w:sz w:val="28"/>
          <w:szCs w:val="28"/>
          <w:lang w:eastAsia="ru-RU"/>
        </w:rPr>
        <w:footnoteReference w:id="3"/>
      </w:r>
      <w:r w:rsidR="00AF2E0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Так,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2005 </w:t>
      </w:r>
      <w:r w:rsidR="00AF2E0F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года, по данным </w:t>
      </w:r>
      <w:r w:rsidR="00AF2E0F" w:rsidRPr="00BC19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BEEPS</w:t>
      </w:r>
      <w:r w:rsidR="00AF2E0F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наблюдалось значительное  ухудшение </w:t>
      </w:r>
      <w:r w:rsidR="00AF2E0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условий ведения бизнеса в России</w:t>
      </w:r>
      <w:r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 9 из 20 показателей условий для ведения бизнеса в России в 2005 году были хуже, чем в странах Восточной Европы и СНГ, в 2009 году Россия отставала по 16 из 18 пунктов</w:t>
      </w:r>
      <w:r w:rsidR="00AF2E0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BC19A3">
        <w:rPr>
          <w:rFonts w:ascii="Times New Roman" w:eastAsia="Calibri" w:hAnsi="Times New Roman" w:cs="Times New Roman"/>
          <w:bCs/>
          <w:sz w:val="28"/>
          <w:vertAlign w:val="superscript"/>
          <w:lang w:eastAsia="ru-RU"/>
        </w:rPr>
        <w:footnoteReference w:id="4"/>
      </w:r>
      <w:r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B15FF" w:rsidRPr="00BC1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Одним из инструментов для решения подобных проблем и преодоления </w:t>
      </w:r>
      <w:r w:rsidR="00FB15FF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негативных стереотипов и ожиданий между бизнесом и властью может выступать государственно-частный диалог. </w:t>
      </w:r>
      <w:r w:rsidR="00FB15FF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 возникает явная</w:t>
      </w:r>
      <w:r w:rsidR="00FB15FF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 формировании действенных механизмов обратной связи и каналов взаимодействия между государством, бизнесом и институтами гражданского общества. </w:t>
      </w:r>
    </w:p>
    <w:p w:rsidR="000D449D" w:rsidRPr="00BC19A3" w:rsidRDefault="008B4363" w:rsidP="00506A2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Темой 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данной работы являются «Механизмы обратной связи между </w:t>
      </w:r>
      <w:r w:rsidR="00D9328A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государством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бизнесом в России (на примере Агентства Стратегических Инициатив)». </w:t>
      </w:r>
      <w:r w:rsidRPr="00BC1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Актуальность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темы обуславливается необходимостью выстраивания продуктивного диалога между властью и 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государством для стимулирования развития экономики.</w:t>
      </w:r>
    </w:p>
    <w:p w:rsidR="008B4363" w:rsidRPr="00BC19A3" w:rsidRDefault="008B4363" w:rsidP="00506A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C19A3">
        <w:rPr>
          <w:rFonts w:ascii="Times New Roman" w:hAnsi="Times New Roman" w:cs="Times New Roman"/>
          <w:sz w:val="28"/>
          <w:szCs w:val="28"/>
        </w:rPr>
        <w:t>ачиная с 2009г. появился ряд новых для российского опыта механизмов обратной связи, способствующих снижению административного давления на бизнес.</w:t>
      </w:r>
      <w:r w:rsidR="000D1293"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Pr="00BC19A3">
        <w:rPr>
          <w:rFonts w:ascii="Times New Roman" w:hAnsi="Times New Roman" w:cs="Times New Roman"/>
          <w:sz w:val="28"/>
          <w:szCs w:val="28"/>
        </w:rPr>
        <w:t>Из всех новых каналов обратной связи между бизнесом и властью наиболее интересным представляется рассмотреть опыт Агентства стратегических инициатив</w:t>
      </w:r>
      <w:r w:rsidR="000D1293" w:rsidRPr="00BC19A3">
        <w:rPr>
          <w:rFonts w:ascii="Times New Roman" w:hAnsi="Times New Roman" w:cs="Times New Roman"/>
          <w:sz w:val="28"/>
          <w:szCs w:val="28"/>
        </w:rPr>
        <w:t xml:space="preserve"> (далее АСИ)</w:t>
      </w:r>
      <w:r w:rsidRPr="00BC19A3">
        <w:rPr>
          <w:rFonts w:ascii="Times New Roman" w:hAnsi="Times New Roman" w:cs="Times New Roman"/>
          <w:sz w:val="28"/>
          <w:szCs w:val="28"/>
        </w:rPr>
        <w:t xml:space="preserve">. Опыт АСИ интересен тем, что не имеет прямых зарубежных аналогов и является </w:t>
      </w:r>
      <w:r w:rsidR="00FD45E1" w:rsidRPr="00BC19A3">
        <w:rPr>
          <w:rFonts w:ascii="Times New Roman" w:hAnsi="Times New Roman" w:cs="Times New Roman"/>
          <w:sz w:val="28"/>
          <w:szCs w:val="28"/>
        </w:rPr>
        <w:t xml:space="preserve">своеобразной </w:t>
      </w:r>
      <w:r w:rsidRPr="00BC19A3">
        <w:rPr>
          <w:rFonts w:ascii="Times New Roman" w:hAnsi="Times New Roman" w:cs="Times New Roman"/>
          <w:sz w:val="28"/>
          <w:szCs w:val="28"/>
        </w:rPr>
        <w:t xml:space="preserve">российской «инновацией», а также применяет ряд новых для российской практики  подходов в виде проектной деятельности и использования до недавнего времени исключительно нефинансовых инструментов поддержки бизнеса.   </w:t>
      </w:r>
    </w:p>
    <w:p w:rsidR="000D1293" w:rsidRPr="00BC19A3" w:rsidRDefault="000D1293" w:rsidP="00506A2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 исследования рассмотреть опыт и выявить возможные перспективы развития Агентства стратегических инициатив.</w:t>
      </w:r>
      <w:r w:rsidR="000D449D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0D4B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нализ АСИ позволит выявить</w:t>
      </w:r>
      <w:r w:rsidR="000D449D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потенциальные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риски</w:t>
      </w:r>
      <w:r w:rsidR="000D449D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перспективы развития, 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позволит  в дальнейшем улучшить деятельность существующих механизмов </w:t>
      </w:r>
      <w:r w:rsidR="000D449D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обратной связи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51FAC" w:rsidRPr="00BC19A3" w:rsidRDefault="00A51FAC" w:rsidP="00506A24">
      <w:pPr>
        <w:spacing w:after="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19A3"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цели необходимо выполнение следующих </w:t>
      </w:r>
      <w:r w:rsidRPr="00BC19A3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BC19A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1FAC" w:rsidRPr="00BC19A3" w:rsidRDefault="00A51FAC" w:rsidP="00506A24">
      <w:pPr>
        <w:numPr>
          <w:ilvl w:val="0"/>
          <w:numId w:val="3"/>
        </w:numPr>
        <w:spacing w:after="60" w:line="36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eastAsia="Calibri" w:hAnsi="Times New Roman" w:cs="Times New Roman"/>
          <w:sz w:val="28"/>
          <w:szCs w:val="28"/>
        </w:rPr>
        <w:t>Описать существующие теории и концепции механизмов обратной связи между государством и бизнесом;</w:t>
      </w:r>
    </w:p>
    <w:p w:rsidR="00A51FAC" w:rsidRPr="00BC19A3" w:rsidRDefault="00A51FAC" w:rsidP="00506A24">
      <w:pPr>
        <w:numPr>
          <w:ilvl w:val="0"/>
          <w:numId w:val="3"/>
        </w:numPr>
        <w:spacing w:after="60" w:line="36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="00FD45E1" w:rsidRPr="00BC19A3">
        <w:rPr>
          <w:rFonts w:ascii="Times New Roman" w:eastAsia="Calibri" w:hAnsi="Times New Roman" w:cs="Times New Roman"/>
          <w:sz w:val="28"/>
          <w:szCs w:val="28"/>
        </w:rPr>
        <w:t xml:space="preserve"> признанные в международной практике </w:t>
      </w:r>
      <w:r w:rsidRPr="00BC19A3">
        <w:rPr>
          <w:rFonts w:ascii="Times New Roman" w:eastAsia="Calibri" w:hAnsi="Times New Roman" w:cs="Times New Roman"/>
          <w:sz w:val="28"/>
          <w:szCs w:val="28"/>
        </w:rPr>
        <w:t>принципы организации и функциониров</w:t>
      </w:r>
      <w:r w:rsidR="00FD45E1" w:rsidRPr="00BC19A3">
        <w:rPr>
          <w:rFonts w:ascii="Times New Roman" w:eastAsia="Calibri" w:hAnsi="Times New Roman" w:cs="Times New Roman"/>
          <w:sz w:val="28"/>
          <w:szCs w:val="28"/>
        </w:rPr>
        <w:t>ания  институтов обратной связи</w:t>
      </w:r>
      <w:r w:rsidRPr="00BC19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783E" w:rsidRPr="00BC19A3" w:rsidRDefault="00D45BAD" w:rsidP="00506A24">
      <w:pPr>
        <w:numPr>
          <w:ilvl w:val="0"/>
          <w:numId w:val="3"/>
        </w:numPr>
        <w:spacing w:after="60" w:line="36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Рассмотреть</w:t>
      </w:r>
      <w:r w:rsidR="0095783E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результаты и организацию деятельности АСИ;  </w:t>
      </w:r>
    </w:p>
    <w:p w:rsidR="00A51FAC" w:rsidRPr="00BC19A3" w:rsidRDefault="00A51FAC" w:rsidP="00506A24">
      <w:pPr>
        <w:numPr>
          <w:ilvl w:val="0"/>
          <w:numId w:val="3"/>
        </w:numPr>
        <w:spacing w:after="60" w:line="36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Проанализировать</w:t>
      </w:r>
      <w:r w:rsidR="0095783E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АСИ на 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</w:t>
      </w:r>
      <w:r w:rsidR="0095783E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принципам межд</w:t>
      </w:r>
      <w:r w:rsidR="0095783E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ународной практики;</w:t>
      </w:r>
    </w:p>
    <w:p w:rsidR="0095783E" w:rsidRPr="00BC19A3" w:rsidRDefault="0095783E" w:rsidP="00506A24">
      <w:pPr>
        <w:numPr>
          <w:ilvl w:val="0"/>
          <w:numId w:val="3"/>
        </w:numPr>
        <w:spacing w:after="60" w:line="36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Выявить потенциальные риски и перспективы развития</w:t>
      </w:r>
      <w:r w:rsidR="00FD45E1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АСИ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15FF" w:rsidRPr="00BC19A3" w:rsidRDefault="00FB15FF" w:rsidP="004D0436">
      <w:pPr>
        <w:spacing w:before="24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19A3">
        <w:rPr>
          <w:rFonts w:ascii="Times New Roman" w:eastAsia="Calibri" w:hAnsi="Times New Roman" w:cs="Times New Roman"/>
          <w:b/>
          <w:sz w:val="28"/>
          <w:szCs w:val="28"/>
        </w:rPr>
        <w:t>Объектом исследования</w:t>
      </w:r>
      <w:r w:rsidRPr="00BC19A3">
        <w:rPr>
          <w:rFonts w:ascii="Times New Roman" w:eastAsia="Calibri" w:hAnsi="Times New Roman" w:cs="Times New Roman"/>
          <w:sz w:val="28"/>
          <w:szCs w:val="28"/>
        </w:rPr>
        <w:t xml:space="preserve"> в данной работе является процесс взаимодействия власти и бизнес-сообщества в России. </w:t>
      </w:r>
      <w:r w:rsidRPr="00BC19A3">
        <w:rPr>
          <w:rFonts w:ascii="Times New Roman" w:eastAsia="Calibri" w:hAnsi="Times New Roman" w:cs="Times New Roman"/>
          <w:b/>
          <w:sz w:val="28"/>
          <w:szCs w:val="28"/>
        </w:rPr>
        <w:t>Предметом исследования</w:t>
      </w:r>
      <w:r w:rsidRPr="00BC19A3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506A24" w:rsidRPr="00BC19A3">
        <w:rPr>
          <w:rFonts w:ascii="Times New Roman" w:eastAsia="Calibri" w:hAnsi="Times New Roman" w:cs="Times New Roman"/>
          <w:sz w:val="28"/>
          <w:szCs w:val="28"/>
        </w:rPr>
        <w:t>е</w:t>
      </w:r>
      <w:r w:rsidRPr="00BC19A3">
        <w:rPr>
          <w:rFonts w:ascii="Times New Roman" w:eastAsia="Calibri" w:hAnsi="Times New Roman" w:cs="Times New Roman"/>
          <w:sz w:val="28"/>
          <w:szCs w:val="28"/>
        </w:rPr>
        <w:t>тся организаци</w:t>
      </w:r>
      <w:r w:rsidR="00506A24" w:rsidRPr="00BC19A3">
        <w:rPr>
          <w:rFonts w:ascii="Times New Roman" w:eastAsia="Calibri" w:hAnsi="Times New Roman" w:cs="Times New Roman"/>
          <w:sz w:val="28"/>
          <w:szCs w:val="28"/>
        </w:rPr>
        <w:t>я</w:t>
      </w:r>
      <w:r w:rsidRPr="00BC19A3">
        <w:rPr>
          <w:rFonts w:ascii="Times New Roman" w:eastAsia="Calibri" w:hAnsi="Times New Roman" w:cs="Times New Roman"/>
          <w:sz w:val="28"/>
          <w:szCs w:val="28"/>
        </w:rPr>
        <w:t xml:space="preserve"> (Агентство </w:t>
      </w:r>
      <w:r w:rsidR="00506A24" w:rsidRPr="00BC19A3">
        <w:rPr>
          <w:rFonts w:ascii="Times New Roman" w:eastAsia="Calibri" w:hAnsi="Times New Roman" w:cs="Times New Roman"/>
          <w:sz w:val="28"/>
          <w:szCs w:val="28"/>
        </w:rPr>
        <w:t>с</w:t>
      </w:r>
      <w:r w:rsidRPr="00BC19A3">
        <w:rPr>
          <w:rFonts w:ascii="Times New Roman" w:eastAsia="Calibri" w:hAnsi="Times New Roman" w:cs="Times New Roman"/>
          <w:sz w:val="28"/>
          <w:szCs w:val="28"/>
        </w:rPr>
        <w:t>тратегических</w:t>
      </w:r>
      <w:r w:rsidR="00506A24" w:rsidRPr="00BC19A3">
        <w:rPr>
          <w:rFonts w:ascii="Times New Roman" w:eastAsia="Calibri" w:hAnsi="Times New Roman" w:cs="Times New Roman"/>
          <w:sz w:val="28"/>
          <w:szCs w:val="28"/>
        </w:rPr>
        <w:t xml:space="preserve"> инициатив</w:t>
      </w:r>
      <w:r w:rsidRPr="00BC19A3">
        <w:rPr>
          <w:rFonts w:ascii="Times New Roman" w:eastAsia="Calibri" w:hAnsi="Times New Roman" w:cs="Times New Roman"/>
          <w:sz w:val="28"/>
          <w:szCs w:val="28"/>
        </w:rPr>
        <w:t>), выступающ</w:t>
      </w:r>
      <w:r w:rsidR="00506A24" w:rsidRPr="00BC19A3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BC19A3">
        <w:rPr>
          <w:rFonts w:ascii="Times New Roman" w:eastAsia="Calibri" w:hAnsi="Times New Roman" w:cs="Times New Roman"/>
          <w:sz w:val="28"/>
          <w:szCs w:val="28"/>
        </w:rPr>
        <w:t xml:space="preserve">в роли механизма обратной связи между </w:t>
      </w:r>
      <w:r w:rsidRPr="00BC19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государством и бизнесом.   </w:t>
      </w:r>
    </w:p>
    <w:p w:rsidR="007018B3" w:rsidRPr="00BC19A3" w:rsidRDefault="00FB15FF" w:rsidP="007018B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методами исследования, используемыми в данной работе, являются </w:t>
      </w:r>
      <w:r w:rsidR="00FD45E1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024BB5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сравнительный анализ работ, описывающих мировую практику организации </w:t>
      </w:r>
      <w:r w:rsidR="006865D9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государственно-частного диалога,</w:t>
      </w:r>
      <w:r w:rsidR="00024BB5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 отчетов </w:t>
      </w:r>
      <w:r w:rsidR="00D45BAD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деятельности </w:t>
      </w:r>
      <w:r w:rsidR="00024BB5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АСИ, </w:t>
      </w:r>
      <w:r w:rsidR="00642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неформализованное </w:t>
      </w:r>
      <w:r w:rsidR="00024BB5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интервью.</w:t>
      </w:r>
      <w:r w:rsidR="00024BB5" w:rsidRPr="00BC1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9A3">
        <w:rPr>
          <w:rFonts w:ascii="Times New Roman" w:eastAsia="Calibri" w:hAnsi="Times New Roman" w:cs="Times New Roman"/>
          <w:sz w:val="28"/>
          <w:szCs w:val="28"/>
        </w:rPr>
        <w:t>Научная новизна данной работы обусловлена анализом деятельности АСИ.</w:t>
      </w:r>
    </w:p>
    <w:p w:rsidR="007018B3" w:rsidRPr="00BC19A3" w:rsidRDefault="007F668A" w:rsidP="007018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eastAsia="Calibri" w:hAnsi="Times New Roman" w:cs="Times New Roman"/>
          <w:sz w:val="28"/>
          <w:szCs w:val="28"/>
        </w:rPr>
        <w:t>Основные исследовательские</w:t>
      </w:r>
      <w:r w:rsidR="0095783E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вопросы:</w:t>
      </w:r>
      <w:r w:rsidR="0095783E" w:rsidRPr="00BC19A3">
        <w:rPr>
          <w:rFonts w:ascii="Times New Roman" w:hAnsi="Times New Roman" w:cs="Times New Roman"/>
          <w:szCs w:val="24"/>
        </w:rPr>
        <w:t xml:space="preserve"> </w:t>
      </w:r>
      <w:r w:rsidR="007018B3" w:rsidRPr="00BC19A3">
        <w:rPr>
          <w:rFonts w:ascii="Times New Roman" w:hAnsi="Times New Roman" w:cs="Times New Roman"/>
          <w:sz w:val="28"/>
          <w:szCs w:val="28"/>
        </w:rPr>
        <w:t>Каким образом организована работа Агентства? Соответствуют ли институциональные рамки организации АСИ лучшей мировой практике построения подобных институтов? Какие существуют потенциальные риски и проблемы для АСИ? Какие перспективы развития АСИ возможны в дальнейшем?</w:t>
      </w:r>
    </w:p>
    <w:p w:rsidR="00FD45E1" w:rsidRPr="00BC19A3" w:rsidRDefault="007018B3" w:rsidP="009B63DE">
      <w:pPr>
        <w:spacing w:line="360" w:lineRule="auto"/>
        <w:ind w:firstLine="709"/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C19A3">
        <w:rPr>
          <w:rFonts w:ascii="Times New Roman" w:hAnsi="Times New Roman" w:cs="Times New Roman"/>
          <w:szCs w:val="24"/>
        </w:rPr>
        <w:t xml:space="preserve"> </w:t>
      </w:r>
      <w:r w:rsidR="00FD45E1" w:rsidRPr="00BC19A3">
        <w:rPr>
          <w:rFonts w:ascii="Times New Roman" w:hAnsi="Times New Roman" w:cs="Times New Roman"/>
          <w:sz w:val="28"/>
        </w:rPr>
        <w:t xml:space="preserve">В первой главе рассмотрены основные теории и концепции, определяющие государственно-частное взаимодействие, а также </w:t>
      </w:r>
      <w:r w:rsidR="00FD45E1" w:rsidRPr="00BC19A3">
        <w:rPr>
          <w:rStyle w:val="FontStyle49"/>
          <w:sz w:val="28"/>
          <w:szCs w:val="28"/>
          <w:lang w:eastAsia="en-US"/>
        </w:rPr>
        <w:t xml:space="preserve">выделены институциональные принципы организации и функционирования институтов, </w:t>
      </w:r>
      <w:r w:rsidR="00FD45E1" w:rsidRPr="00BC19A3">
        <w:rPr>
          <w:rFonts w:ascii="Times New Roman" w:hAnsi="Times New Roman" w:cs="Times New Roman"/>
          <w:sz w:val="28"/>
          <w:szCs w:val="28"/>
        </w:rPr>
        <w:t>выступающих в роли механизмов обратной связи.</w:t>
      </w:r>
      <w:r w:rsidR="009B63DE"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="003D6502" w:rsidRPr="00BC19A3">
        <w:rPr>
          <w:rFonts w:ascii="Times New Roman" w:hAnsi="Times New Roman" w:cs="Times New Roman"/>
          <w:sz w:val="28"/>
          <w:szCs w:val="28"/>
        </w:rPr>
        <w:t xml:space="preserve">Вторая глава разделена на две части. </w:t>
      </w:r>
      <w:r w:rsidR="00FD45E1" w:rsidRPr="00BC19A3">
        <w:rPr>
          <w:rFonts w:ascii="Times New Roman" w:hAnsi="Times New Roman" w:cs="Times New Roman"/>
          <w:sz w:val="28"/>
          <w:szCs w:val="28"/>
        </w:rPr>
        <w:t xml:space="preserve">В </w:t>
      </w:r>
      <w:r w:rsidR="003D6502" w:rsidRPr="00BC19A3">
        <w:rPr>
          <w:rFonts w:ascii="Times New Roman" w:hAnsi="Times New Roman" w:cs="Times New Roman"/>
          <w:sz w:val="28"/>
          <w:szCs w:val="28"/>
        </w:rPr>
        <w:t>первой части</w:t>
      </w:r>
      <w:r w:rsidR="00FD45E1" w:rsidRPr="00BC19A3">
        <w:rPr>
          <w:rFonts w:ascii="Times New Roman" w:hAnsi="Times New Roman" w:cs="Times New Roman"/>
          <w:sz w:val="28"/>
          <w:szCs w:val="28"/>
        </w:rPr>
        <w:t xml:space="preserve"> рассмотрены причины возникновения новых механизмов обратной связи в России, </w:t>
      </w:r>
      <w:r w:rsidR="00D45BAD" w:rsidRPr="00BC19A3"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="00696824" w:rsidRPr="00BC19A3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FD45E1" w:rsidRPr="00BC19A3">
        <w:rPr>
          <w:rFonts w:ascii="Times New Roman" w:hAnsi="Times New Roman" w:cs="Times New Roman"/>
          <w:sz w:val="28"/>
          <w:szCs w:val="28"/>
        </w:rPr>
        <w:t>построения и  организации деятельности Агентства  стратегических инициатив</w:t>
      </w:r>
      <w:r w:rsidR="00696824" w:rsidRPr="00BC19A3">
        <w:rPr>
          <w:rFonts w:ascii="Times New Roman" w:hAnsi="Times New Roman" w:cs="Times New Roman"/>
          <w:sz w:val="28"/>
          <w:szCs w:val="28"/>
        </w:rPr>
        <w:t xml:space="preserve">. </w:t>
      </w:r>
      <w:r w:rsidR="009B63DE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r w:rsidR="00696824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о второй части</w:t>
      </w:r>
      <w:r w:rsidR="009B63DE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D45BAD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представлен</w:t>
      </w:r>
      <w:r w:rsidR="009B63DE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процесс коммуникации АСИ с бизнесом и органами власти,  а также подведены основные ре</w:t>
      </w:r>
      <w:r w:rsidR="00696824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зультаты деятельности Агентства. Далее</w:t>
      </w:r>
      <w:r w:rsidR="00AB5D31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696824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приводятся результаты </w:t>
      </w:r>
      <w:r w:rsidR="00696824" w:rsidRPr="00BC19A3">
        <w:rPr>
          <w:rFonts w:ascii="Times New Roman" w:hAnsi="Times New Roman" w:cs="Times New Roman"/>
          <w:sz w:val="28"/>
          <w:szCs w:val="28"/>
        </w:rPr>
        <w:t>анализа АСИ на соответствие стандартам международной практики, выделенным в первой главе, а также</w:t>
      </w:r>
      <w:r w:rsidR="009B63DE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выделены потенциальные риски</w:t>
      </w:r>
      <w:r w:rsidR="00710857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проблемы</w:t>
      </w:r>
      <w:r w:rsidR="009B63DE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В заключении выделены возможные </w:t>
      </w:r>
      <w:r w:rsidR="005D52EB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направления</w:t>
      </w:r>
      <w:r w:rsidR="009B63DE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D52EB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для улучшения </w:t>
      </w:r>
      <w:r w:rsidR="009B63DE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АСИ. </w:t>
      </w:r>
    </w:p>
    <w:p w:rsidR="009B63DE" w:rsidRPr="00BC19A3" w:rsidRDefault="009B63DE" w:rsidP="009B63DE">
      <w:pPr>
        <w:spacing w:line="36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  <w:sectPr w:rsidR="009B63DE" w:rsidRPr="00BC19A3" w:rsidSect="004E77D5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AE60B2" w:rsidRPr="00BC19A3" w:rsidRDefault="00AE60B2" w:rsidP="006E2B76">
      <w:pPr>
        <w:keepNext/>
        <w:tabs>
          <w:tab w:val="num" w:pos="432"/>
        </w:tabs>
        <w:spacing w:after="240"/>
        <w:ind w:left="432" w:hanging="432"/>
        <w:outlineLvl w:val="0"/>
        <w:rPr>
          <w:rFonts w:ascii="Times New Roman" w:hAnsi="Times New Roman" w:cs="Times New Roman"/>
          <w:b/>
          <w:bCs/>
          <w:kern w:val="1"/>
          <w:sz w:val="32"/>
        </w:rPr>
      </w:pPr>
      <w:bookmarkStart w:id="2" w:name="_Toc389686746"/>
      <w:r w:rsidRPr="00BC19A3">
        <w:rPr>
          <w:rFonts w:ascii="Times New Roman" w:hAnsi="Times New Roman" w:cs="Times New Roman"/>
          <w:b/>
          <w:bCs/>
          <w:kern w:val="1"/>
          <w:sz w:val="32"/>
        </w:rPr>
        <w:lastRenderedPageBreak/>
        <w:t>ГЛАВА 1. Теории и концепции механизмов обратной связи между государством и бизнесом</w:t>
      </w:r>
      <w:bookmarkEnd w:id="2"/>
    </w:p>
    <w:p w:rsidR="00AE60B2" w:rsidRPr="00BC19A3" w:rsidRDefault="00AE60B2" w:rsidP="008B71E8">
      <w:pPr>
        <w:pStyle w:val="Style20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 w:rsidRPr="00BC19A3">
        <w:rPr>
          <w:rFonts w:ascii="Times New Roman" w:hAnsi="Times New Roman" w:cs="Times New Roman"/>
          <w:sz w:val="28"/>
        </w:rPr>
        <w:t>В первой главе будут рассмотрены основные теории и концепции,</w:t>
      </w:r>
      <w:r w:rsidR="00983F5A" w:rsidRPr="00BC19A3">
        <w:rPr>
          <w:rFonts w:ascii="Times New Roman" w:hAnsi="Times New Roman" w:cs="Times New Roman"/>
          <w:sz w:val="28"/>
        </w:rPr>
        <w:t xml:space="preserve"> определяющие государственно-частное взаимодействие, а также будут </w:t>
      </w:r>
      <w:r w:rsidRPr="00BC19A3">
        <w:rPr>
          <w:rStyle w:val="FontStyle49"/>
          <w:sz w:val="28"/>
          <w:szCs w:val="28"/>
          <w:lang w:eastAsia="en-US"/>
        </w:rPr>
        <w:t xml:space="preserve">выделены институциональные </w:t>
      </w:r>
      <w:r w:rsidR="00256E7F" w:rsidRPr="00BC19A3">
        <w:rPr>
          <w:rStyle w:val="FontStyle49"/>
          <w:sz w:val="28"/>
          <w:szCs w:val="28"/>
          <w:lang w:eastAsia="en-US"/>
        </w:rPr>
        <w:t>принципы</w:t>
      </w:r>
      <w:r w:rsidR="006E2B76" w:rsidRPr="00BC19A3">
        <w:rPr>
          <w:rStyle w:val="FontStyle49"/>
          <w:sz w:val="28"/>
          <w:szCs w:val="28"/>
          <w:lang w:eastAsia="en-US"/>
        </w:rPr>
        <w:t xml:space="preserve"> организации и функционирования институтов,</w:t>
      </w:r>
      <w:r w:rsidR="00983F5A" w:rsidRPr="00BC19A3">
        <w:rPr>
          <w:rStyle w:val="FontStyle49"/>
          <w:sz w:val="28"/>
          <w:szCs w:val="28"/>
          <w:lang w:eastAsia="en-US"/>
        </w:rPr>
        <w:t xml:space="preserve"> </w:t>
      </w:r>
      <w:r w:rsidR="006E2B76" w:rsidRPr="00BC19A3">
        <w:rPr>
          <w:rFonts w:ascii="Times New Roman" w:hAnsi="Times New Roman" w:cs="Times New Roman"/>
          <w:sz w:val="28"/>
          <w:szCs w:val="28"/>
        </w:rPr>
        <w:t>выступающих в роли механизмов обратной связи.</w:t>
      </w:r>
      <w:r w:rsidRPr="00BC19A3">
        <w:rPr>
          <w:rStyle w:val="a7"/>
          <w:rFonts w:ascii="Times New Roman" w:hAnsi="Times New Roman" w:cs="Times New Roman"/>
          <w:sz w:val="28"/>
          <w:szCs w:val="28"/>
          <w:lang w:eastAsia="en-US"/>
        </w:rPr>
        <w:footnoteReference w:id="5"/>
      </w:r>
    </w:p>
    <w:p w:rsidR="00AE60B2" w:rsidRPr="00BC19A3" w:rsidRDefault="00AE60B2" w:rsidP="004654FF">
      <w:pPr>
        <w:keepNext/>
        <w:numPr>
          <w:ilvl w:val="1"/>
          <w:numId w:val="0"/>
        </w:numPr>
        <w:tabs>
          <w:tab w:val="num" w:pos="576"/>
        </w:tabs>
        <w:spacing w:after="240"/>
        <w:ind w:left="576" w:hanging="576"/>
        <w:outlineLvl w:val="1"/>
        <w:rPr>
          <w:rFonts w:ascii="Times New Roman" w:hAnsi="Times New Roman" w:cs="Times New Roman"/>
          <w:b/>
          <w:bCs/>
          <w:sz w:val="32"/>
        </w:rPr>
      </w:pPr>
      <w:bookmarkStart w:id="3" w:name="_Toc389686747"/>
      <w:r w:rsidRPr="00BC19A3">
        <w:rPr>
          <w:rFonts w:ascii="Times New Roman" w:hAnsi="Times New Roman" w:cs="Times New Roman"/>
          <w:b/>
          <w:noProof/>
          <w:sz w:val="28"/>
          <w:szCs w:val="28"/>
        </w:rPr>
        <w:t>§ 1.1.</w:t>
      </w:r>
      <w:r w:rsidRPr="00BC19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19A3">
        <w:rPr>
          <w:rFonts w:ascii="Times New Roman" w:hAnsi="Times New Roman" w:cs="Times New Roman"/>
          <w:b/>
          <w:bCs/>
          <w:sz w:val="28"/>
        </w:rPr>
        <w:t>Механизмы обратной связи: основные преимущества государственно-частного  диалога</w:t>
      </w:r>
      <w:bookmarkEnd w:id="3"/>
      <w:r w:rsidRPr="00BC19A3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AE60B2" w:rsidRPr="00BC19A3" w:rsidRDefault="00AE60B2" w:rsidP="00CD620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В условиях глобализации и интеграции в мировое сообщество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возрастает значение новых моделей и парадигм публичного управления. С каждым годом всё больший интерес вызывает практика </w:t>
      </w:r>
      <w:r w:rsidRPr="00BC19A3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активного вовлечения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>труктур</w:t>
      </w:r>
      <w:r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1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процессы обсуждения, принятия и реализации рекомендаций для органов власти. Более того, современные исследования показывают, что подобное </w:t>
      </w:r>
      <w:r w:rsidRPr="00971298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взаимодействие государственных и общественных акторов объясняет недавние высокотехнологичные успехи Ирландии, Дании, Швеции, Финляндии и Кореи</w:t>
      </w:r>
      <w:r w:rsidR="00DC74C9" w:rsidRPr="0097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DC74C9" w:rsidRPr="00971298">
        <w:rPr>
          <w:rFonts w:ascii="Times New Roman" w:hAnsi="Times New Roman" w:cs="Times New Roman"/>
          <w:sz w:val="28"/>
          <w:szCs w:val="28"/>
          <w:lang w:val="en-US"/>
        </w:rPr>
        <w:t>Ornston</w:t>
      </w:r>
      <w:r w:rsidR="00DC74C9" w:rsidRPr="00971298">
        <w:rPr>
          <w:rFonts w:ascii="Times New Roman" w:hAnsi="Times New Roman" w:cs="Times New Roman"/>
          <w:sz w:val="28"/>
          <w:szCs w:val="28"/>
        </w:rPr>
        <w:t>,2012</w:t>
      </w:r>
      <w:r w:rsidR="00DC74C9" w:rsidRPr="0097129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71298" w:rsidRPr="009712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7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 же время глобальный экономический кризис 2008-2009 гг. показал слабость </w:t>
      </w:r>
      <w:r w:rsidRPr="00971298">
        <w:rPr>
          <w:rFonts w:ascii="Times New Roman" w:eastAsia="Calibri" w:hAnsi="Times New Roman" w:cs="Times New Roman"/>
          <w:sz w:val="28"/>
          <w:szCs w:val="28"/>
          <w:lang w:eastAsia="en-US"/>
        </w:rPr>
        <w:t>площадок, обеспечивающих координацию интересов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обмен информацией между государством, бизнесом и гражданскими институтами, </w:t>
      </w:r>
      <w:r w:rsidR="00137B6C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повлекло за собой распространение негативных ожиданий среди представителей бизнес-сообщества.</w:t>
      </w:r>
      <w:r w:rsidR="00117641">
        <w:rPr>
          <w:rStyle w:val="a7"/>
          <w:rFonts w:ascii="Times New Roman" w:eastAsia="Calibri" w:hAnsi="Times New Roman" w:cs="Times New Roman"/>
          <w:sz w:val="28"/>
          <w:szCs w:val="28"/>
          <w:lang w:eastAsia="en-US"/>
        </w:rPr>
        <w:footnoteReference w:id="6"/>
      </w:r>
      <w:r w:rsidR="00137B6C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Вследствие чего необходимо преодоление взаимных негативных стереотипов между властью и представителями бизнеса  путём развития институтов, выступающих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7B6C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роли каналов обратной связи.  </w:t>
      </w:r>
    </w:p>
    <w:p w:rsidR="00AE60B2" w:rsidRPr="00BC19A3" w:rsidRDefault="00AE60B2" w:rsidP="00CD620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Стоит отметить, что в научной литературе существуют различные теоретические взгляды относительно усиления государственно-частного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взаимодействия. Некоторые видят в этом большой потенциал для согласования различных интересов, координации ожиданий, формирования и реализации </w:t>
      </w:r>
      <w:r w:rsidRPr="00971298">
        <w:rPr>
          <w:rFonts w:ascii="Times New Roman" w:eastAsia="Calibri" w:hAnsi="Times New Roman" w:cs="Times New Roman"/>
          <w:sz w:val="28"/>
          <w:szCs w:val="28"/>
          <w:lang w:eastAsia="en-US"/>
        </w:rPr>
        <w:t>политики</w:t>
      </w:r>
      <w:r w:rsidR="00971298" w:rsidRPr="00971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971298" w:rsidRPr="0097129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Schwartz</w:t>
      </w:r>
      <w:r w:rsidR="00971298" w:rsidRPr="009712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1992). </w:t>
      </w:r>
      <w:r w:rsidRPr="00971298">
        <w:rPr>
          <w:rFonts w:ascii="Times New Roman" w:eastAsia="Calibri" w:hAnsi="Times New Roman" w:cs="Times New Roman"/>
          <w:sz w:val="28"/>
          <w:szCs w:val="28"/>
          <w:lang w:eastAsia="en-US"/>
        </w:rPr>
        <w:t>Питер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Эванс в своей концепции встроенной автономии (embedded autonomy) утверждает, что институциональные каналы, обеспечивающие обсуждение государственной политики и координацию  интересов между государством и бизнес-структурами, имеют решающее значение</w:t>
      </w:r>
      <w:r w:rsidR="00DC7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экономического развития</w:t>
      </w:r>
      <w:r w:rsidR="00971298" w:rsidRPr="00971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971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Evans</w:t>
      </w:r>
      <w:r w:rsidR="00971298" w:rsidRPr="00971298">
        <w:rPr>
          <w:rFonts w:ascii="Times New Roman" w:eastAsia="Calibri" w:hAnsi="Times New Roman" w:cs="Times New Roman"/>
          <w:sz w:val="28"/>
          <w:szCs w:val="28"/>
          <w:lang w:eastAsia="en-US"/>
        </w:rPr>
        <w:t>, 1995).</w:t>
      </w:r>
      <w:r w:rsidR="00DC74C9" w:rsidRPr="00DC7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Отчасти в качестве эмпирического доказательства теории П.Эванса </w:t>
      </w:r>
      <w:r w:rsidR="00A62EC9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некоторые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авторы приводят пример стремительного экономического развития «Восточноазиатских тигров»</w:t>
      </w:r>
      <w:r w:rsidRPr="00BC19A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7"/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(Amsden, 2001; Campos and Root, 1996).</w:t>
      </w:r>
    </w:p>
    <w:p w:rsidR="00AE60B2" w:rsidRPr="00BC19A3" w:rsidRDefault="00AE60B2" w:rsidP="00CD620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Противоположные теории утверждают, что тесное взаимодействие между властью и бизнесом ведёт к рентообразному поведению и  замедлению экономического роста </w:t>
      </w:r>
      <w:r w:rsidR="00A62EC9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Olson, 1982; Schamis, 2002</w:t>
      </w:r>
      <w:r w:rsidR="00A62EC9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. Также описываются варианты, при которых институциональные каналы обратной связи между государством и бизнесом имеют незначительное влияние, положительное или отрицательное, как на деятельность предпринимателей, так и на государственную политику.</w:t>
      </w:r>
      <w:r w:rsidRPr="00BC19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AE60B2" w:rsidRPr="00BC19A3" w:rsidRDefault="00AE60B2" w:rsidP="00CD620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lang w:eastAsia="en-US"/>
        </w:rPr>
        <w:t>Однако стоит отметить, что и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сследования развивающихся стран за последние пятнадцать лет показали преимущества укрепления диалога между государством и бизнесом в условиях несовершенных государственных институтов.  Положительные результаты достигаются не только при обсуждении  инвестиционных стимулов, налоговой политики или бюрократической волокиты, но и отмечается ряд положительных экономических функций государственно-частных отношений. Например, Р. Донер и Б. Шнайдер показали на примере бизнес-ассоциаций, что подобные каналы связи между государством и бизнесом могут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способствовать макроэкономической стабилизации, обмену информацией о состоянии рынка, горизонтальной и вертикальной координации, внедрению и установлению отраслевых стандартов, внедрению новых технологий и повышению качества продукции в целом </w:t>
      </w:r>
      <w:r w:rsidR="00A62EC9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Doner, Schneider, 2000</w:t>
      </w:r>
      <w:r w:rsidR="00A62EC9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Другие исследования также демонстрируют, что кооперация между государством и бизнес-сообществом в развивающихся странах может компенсировать «провалы рынка» и «провалы государства» </w:t>
      </w:r>
      <w:r w:rsidR="00A62EC9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2E3858">
        <w:rPr>
          <w:rFonts w:ascii="Times New Roman" w:eastAsia="Calibri" w:hAnsi="Times New Roman" w:cs="Times New Roman"/>
          <w:sz w:val="28"/>
          <w:szCs w:val="28"/>
          <w:lang w:eastAsia="en-US"/>
        </w:rPr>
        <w:t>Sabel, 200</w:t>
      </w:r>
      <w:r w:rsidR="002E3858" w:rsidRPr="002E385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; te Velde, 2010</w:t>
      </w:r>
      <w:r w:rsidR="00A62EC9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. В ситуации с провалом рынка, рыночный механизм сам по себе не может достичь оптимального распределения ресурсов, в ситуации с провалом государства, государственные акторы не в состоянии устранить провалы рынка самостоятельно. В первом случае  институты, способствующие государственно-частному взаимодействию, могут развивать доверие и снижать риски и  неопределенность ведения бизнеса, а также стимулировать экономическое развитие за счет распространения стандартов качества. Во втором случае компенсация провалов государства обеспечивается за счет коллективного давления бизнес-структур. Бизнес-сообщество может собирать и координировать информацию между заинтересованными сторонами для давления на государство с целью развития инфраструктуры, защиты прав собственности или повышения качества государственного управления.</w:t>
      </w:r>
      <w:r w:rsidRPr="00BC19A3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</w:t>
      </w:r>
    </w:p>
    <w:p w:rsidR="00AE60B2" w:rsidRPr="00BC19A3" w:rsidRDefault="00AE60B2" w:rsidP="00CD620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большинстве исследований в качестве преимуществ от взаимодействия бизнеса и власти отмечаются обмен информацией, координация и доверие. В краткосрочном периоде наибольшую выгоду, как для представителей бизнеса, так и для власти представляет обратная связь и обмен актуальной информацией «из первых рук». В среднесрочной и долгосрочной перспективе регулярный обмен информацией между государством и бизнесом повышает вероятность того, что интересы частного сектора будут учитываться в вопросах местного значения и в государственной политике более высокого уровня. Стоит также отметить, что бизнес-сообщество может определить барьеры и возможные стимулы,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способствующие снижению инвестиционных рисков и затрат на ведение бизнеса. В свою очередь это будет способствовать уменьшению расходов и рисков, повышению производительности, построению эффективных институтов,  а также уменьшению неопределенности политики </w:t>
      </w:r>
      <w:r w:rsidR="00A62EC9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(Amsden, 1989; Sabel, 1994)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AE60B2" w:rsidRPr="00BC19A3" w:rsidRDefault="00AE60B2" w:rsidP="00CD620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развитие государственно-частного взаимодействия даже в условиях несовершенных государственных институтов может в некоторой степени компенсировать провалы рынка и сбои в государственной политике, способствовать улучшению инвестиционного климата и  устойчивому экономическому росту.  </w:t>
      </w:r>
    </w:p>
    <w:p w:rsidR="00AE60B2" w:rsidRPr="00BC19A3" w:rsidRDefault="00AE60B2" w:rsidP="00CD620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подразумевается под механизмами обратной связи между государством и бизнесом? Такие механизмы представляют собой </w:t>
      </w:r>
      <w:r w:rsidR="00137B6C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консультационные структуры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 могут включать в себя как представителе</w:t>
      </w:r>
      <w:r w:rsidR="00886C8C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й бизнеса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институтов гражданского общества, так и государства. </w:t>
      </w:r>
    </w:p>
    <w:p w:rsidR="00AE60B2" w:rsidRPr="00BC19A3" w:rsidRDefault="00AE60B2" w:rsidP="00CD620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Институты обратной связи могут быть дифференцированы по формальным целям:</w:t>
      </w:r>
    </w:p>
    <w:p w:rsidR="00AE60B2" w:rsidRPr="00BC19A3" w:rsidRDefault="00AE60B2" w:rsidP="009428A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Обсуждение (например, обсуждение государственной политики или барьеров и рисков для ведения бизнеса, разработка общих рекомендаций для органов исполнительной власти);</w:t>
      </w:r>
    </w:p>
    <w:p w:rsidR="00AE60B2" w:rsidRPr="00BC19A3" w:rsidRDefault="00AE60B2" w:rsidP="009428A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Консультация (например, предоставление</w:t>
      </w:r>
      <w:r w:rsidR="00886C8C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государственными органами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внешним акторам проекта законопроекта для разработки предложений или получения обратной связи);</w:t>
      </w:r>
    </w:p>
    <w:p w:rsidR="00AE60B2" w:rsidRPr="00BC19A3" w:rsidRDefault="00AE60B2" w:rsidP="009428A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(составление конкретных специфических стратегий для осуществления более широких политических директив);</w:t>
      </w:r>
    </w:p>
    <w:p w:rsidR="00AE60B2" w:rsidRPr="00BC19A3" w:rsidRDefault="00886C8C" w:rsidP="009428A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</w:t>
      </w:r>
      <w:r w:rsidR="00AE60B2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(мониторинг результатов и деятельности государственных органов и частных фирм).</w:t>
      </w:r>
    </w:p>
    <w:p w:rsidR="00AE60B2" w:rsidRPr="00BC19A3" w:rsidRDefault="00AE60B2" w:rsidP="00CD620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lang w:eastAsia="en-US"/>
        </w:rPr>
      </w:pPr>
      <w:r w:rsidRPr="00BC19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Безусловно, на практике многие институты совмещают в себе несколько функций, в том числе некоторые организации, имея одну официальную спецификацию, неофициально расширяют свои полномочия. </w:t>
      </w:r>
      <w:r w:rsidRPr="00BC19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целом, под механизмом обратной связи можно подразумевать площадку, обеспечивающую диалог и взаимодействие между государством и бизнес-сообществом, также с возможным привлечением институтов гражданского общества. К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 в России, так и за рубежом подобные институты не имеют строгой единой классификации и могут быть представлены в различном организационном виде: объединения предпринимателей, общественно-консультационные советы, советы при различных органах исполнительной власти, правительственные комиссии, разнообразные конгрессы и форумы и т.д. </w:t>
      </w:r>
      <w:r w:rsidRPr="00BC19A3">
        <w:rPr>
          <w:rFonts w:ascii="Times New Roman" w:eastAsiaTheme="minorEastAsia" w:hAnsi="Times New Roman" w:cs="Times New Roman"/>
          <w:color w:val="000000"/>
          <w:sz w:val="28"/>
          <w:lang w:eastAsia="en-US"/>
        </w:rPr>
        <w:t xml:space="preserve">Множество организаций выступают просто в виде форумов, на которых участники из государственного и общественного секторов делятся различной информацией. Подобные организации, осуществляющие лишь обмен информацией, служат существенному снижению информационных издержек. </w:t>
      </w:r>
    </w:p>
    <w:p w:rsidR="00AE60B2" w:rsidRPr="00BC19A3" w:rsidRDefault="00AE60B2" w:rsidP="00CD620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19A3">
        <w:rPr>
          <w:rFonts w:ascii="Times New Roman" w:eastAsiaTheme="minorEastAsia" w:hAnsi="Times New Roman" w:cs="Times New Roman"/>
          <w:color w:val="000000"/>
          <w:sz w:val="28"/>
          <w:lang w:eastAsia="en-US"/>
        </w:rPr>
        <w:t xml:space="preserve">Более интенсивное и последовательное взаимодействие между государством и бизнесом ведет к созданию организаций, стремящихся совместно с государством снять конкретные ограничения, возникающие перед бизнесом.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В идеале основной целью разработки механизмов обратной связи должно стать  налаживание долгосрочного эффективного диалога между государством и бизнесом</w:t>
      </w:r>
      <w:r w:rsidR="00D263E3" w:rsidRPr="00D2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D263E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Herzberg</w:t>
      </w:r>
      <w:r w:rsidR="00D263E3" w:rsidRPr="00D2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263E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and</w:t>
      </w:r>
      <w:r w:rsidR="00D263E3" w:rsidRPr="00D2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263E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Wright</w:t>
      </w:r>
      <w:r w:rsidR="00D263E3" w:rsidRPr="00D2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D263E3" w:rsidRPr="00CC7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263E3" w:rsidRPr="00D2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2005). </w:t>
      </w:r>
      <w:r w:rsidRPr="00BC19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ходе этого диалога государств</w:t>
      </w:r>
      <w:r w:rsidR="00CA36D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BC19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бизнес-сообществ</w:t>
      </w:r>
      <w:r w:rsidR="00CA36D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BC19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путём совместного обсуждения </w:t>
      </w:r>
      <w:r w:rsidR="00CA36D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следует</w:t>
      </w:r>
      <w:r w:rsidRPr="00BC19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выделять барьеры и ограничения, обсуждать возможные пути решения выделенных проблем, разрабатывать направления реформ и стратегии их реализации, проводить мониторинг выполнения выработанных рекомендаций и впоследствии вырабатывать план корректировки начальной стратегии. </w:t>
      </w:r>
    </w:p>
    <w:p w:rsidR="00AE60B2" w:rsidRPr="00BC19A3" w:rsidRDefault="00AE60B2" w:rsidP="00CD6205">
      <w:pPr>
        <w:pStyle w:val="Style20"/>
        <w:widowControl/>
        <w:spacing w:line="360" w:lineRule="auto"/>
        <w:ind w:firstLine="709"/>
        <w:rPr>
          <w:rStyle w:val="FontStyle49"/>
          <w:sz w:val="28"/>
          <w:szCs w:val="28"/>
          <w:lang w:eastAsia="en-US"/>
        </w:rPr>
      </w:pPr>
      <w:r w:rsidRPr="00BC19A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C19A3">
        <w:rPr>
          <w:rFonts w:ascii="Times New Roman" w:hAnsi="Times New Roman" w:cs="Times New Roman"/>
          <w:sz w:val="28"/>
          <w:szCs w:val="28"/>
        </w:rPr>
        <w:t xml:space="preserve">Мировая практика показывает, что для воплощения целей стратегии снятия избыточных административных ограничений и сокращения избыточного государственного регулирования на практике используется множество инструментов. В качестве одного из таких инструментов можно выделить различные консультационные структуры, выступающие в роли </w:t>
      </w:r>
      <w:r w:rsidRPr="00BC19A3">
        <w:rPr>
          <w:rFonts w:ascii="Times New Roman" w:hAnsi="Times New Roman" w:cs="Times New Roman"/>
          <w:sz w:val="28"/>
          <w:szCs w:val="28"/>
        </w:rPr>
        <w:lastRenderedPageBreak/>
        <w:t xml:space="preserve">механизма обратной связи между бизнесом и государством. Как уже говорилось ранее нет единой классификации подобных институтов, и они могут значительно различаться по организационным структурам, целям и задачам, отраслевым направленностям и т.д.  </w:t>
      </w:r>
      <w:r w:rsidRPr="00BC19A3">
        <w:rPr>
          <w:rStyle w:val="FontStyle49"/>
          <w:sz w:val="28"/>
          <w:szCs w:val="28"/>
        </w:rPr>
        <w:t xml:space="preserve">В зависимости от интенсивности взаимодействия между государством и бизнесом, а также основополагающих целей институтов, условия для их эффективного функционирования могут значительно варьироваться.  </w:t>
      </w:r>
      <w:r w:rsidRPr="00BC19A3">
        <w:rPr>
          <w:rStyle w:val="FontStyle49"/>
          <w:sz w:val="28"/>
          <w:szCs w:val="28"/>
          <w:lang w:eastAsia="en-US"/>
        </w:rPr>
        <w:t xml:space="preserve">На практике есть множество как положительных, так и отрицательных эмпирических примеров построения институтов обратной связи, содействующих развитию государственно-частного диалога и устранению излишнего регулирования. Аналитическая задача состоит в том, чтобы определить условия, при которых наиболее вероятен позитивный исход такого государственно-частного взаимодействия. </w:t>
      </w:r>
    </w:p>
    <w:p w:rsidR="00FB1A02" w:rsidRPr="00BC19A3" w:rsidRDefault="00FB1A02" w:rsidP="00CD6205">
      <w:pPr>
        <w:pStyle w:val="Style20"/>
        <w:widowControl/>
        <w:spacing w:line="360" w:lineRule="auto"/>
        <w:ind w:firstLine="0"/>
        <w:outlineLvl w:val="1"/>
        <w:rPr>
          <w:rStyle w:val="FontStyle49"/>
          <w:b/>
          <w:sz w:val="28"/>
          <w:szCs w:val="28"/>
        </w:rPr>
      </w:pPr>
      <w:bookmarkStart w:id="4" w:name="_Toc389686748"/>
      <w:r w:rsidRPr="00BC19A3">
        <w:rPr>
          <w:rFonts w:ascii="Times New Roman" w:hAnsi="Times New Roman" w:cs="Times New Roman"/>
          <w:b/>
          <w:noProof/>
          <w:sz w:val="28"/>
          <w:szCs w:val="28"/>
        </w:rPr>
        <w:t>§</w:t>
      </w:r>
      <w:r w:rsidR="007F5A9A" w:rsidRPr="00BC19A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BC19A3">
        <w:rPr>
          <w:rFonts w:ascii="Times New Roman" w:hAnsi="Times New Roman" w:cs="Times New Roman"/>
          <w:b/>
          <w:sz w:val="28"/>
          <w:szCs w:val="28"/>
        </w:rPr>
        <w:t>1.2. Институциональные рамки организации институтов, выступающих в роли механизмов обратной связи</w:t>
      </w:r>
      <w:bookmarkEnd w:id="4"/>
    </w:p>
    <w:p w:rsidR="00E05516" w:rsidRPr="00BC19A3" w:rsidRDefault="00AE60B2" w:rsidP="00062C9A">
      <w:pPr>
        <w:pStyle w:val="Style20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Style w:val="FontStyle49"/>
          <w:sz w:val="28"/>
          <w:szCs w:val="28"/>
          <w:lang w:eastAsia="en-US"/>
        </w:rPr>
        <w:t>Классические научные теории в области взаимодействия государства и бизнеса выделяют самые разнообразные условия успешного построения подобных институтов</w:t>
      </w:r>
      <w:r w:rsidR="00895617" w:rsidRPr="00BC19A3">
        <w:rPr>
          <w:rStyle w:val="FontStyle49"/>
          <w:sz w:val="28"/>
          <w:szCs w:val="28"/>
          <w:lang w:eastAsia="en-US"/>
        </w:rPr>
        <w:t xml:space="preserve">: культурные </w:t>
      </w:r>
      <w:r w:rsidR="0062619C" w:rsidRPr="00BC19A3">
        <w:rPr>
          <w:rStyle w:val="FontStyle49"/>
          <w:sz w:val="28"/>
          <w:szCs w:val="28"/>
          <w:lang w:eastAsia="en-US"/>
        </w:rPr>
        <w:t xml:space="preserve">и исторические </w:t>
      </w:r>
      <w:r w:rsidR="00895617" w:rsidRPr="00BC19A3">
        <w:rPr>
          <w:rStyle w:val="FontStyle49"/>
          <w:sz w:val="28"/>
          <w:szCs w:val="28"/>
          <w:lang w:eastAsia="en-US"/>
        </w:rPr>
        <w:t>особенности</w:t>
      </w:r>
      <w:r w:rsidR="0062619C" w:rsidRPr="00BC19A3">
        <w:rPr>
          <w:rStyle w:val="FontStyle49"/>
          <w:sz w:val="28"/>
          <w:szCs w:val="28"/>
          <w:lang w:eastAsia="en-US"/>
        </w:rPr>
        <w:t xml:space="preserve"> государственно-частного взаимодействия</w:t>
      </w:r>
      <w:r w:rsidR="00895617" w:rsidRPr="00BC19A3">
        <w:rPr>
          <w:rStyle w:val="FontStyle49"/>
          <w:sz w:val="28"/>
          <w:szCs w:val="28"/>
          <w:lang w:eastAsia="en-US"/>
        </w:rPr>
        <w:t>; развитость политических институтов; интересы и влиятельность различных элитарных групп</w:t>
      </w:r>
      <w:r w:rsidR="007E0A1D" w:rsidRPr="00BC19A3">
        <w:rPr>
          <w:rStyle w:val="FontStyle49"/>
          <w:sz w:val="28"/>
          <w:szCs w:val="28"/>
          <w:lang w:eastAsia="en-US"/>
        </w:rPr>
        <w:t xml:space="preserve">; </w:t>
      </w:r>
      <w:r w:rsidR="00895617" w:rsidRPr="00BC19A3">
        <w:rPr>
          <w:rStyle w:val="FontStyle49"/>
          <w:sz w:val="28"/>
          <w:szCs w:val="28"/>
          <w:lang w:eastAsia="en-US"/>
        </w:rPr>
        <w:t xml:space="preserve"> </w:t>
      </w:r>
      <w:r w:rsidR="0062619C" w:rsidRPr="00BC19A3">
        <w:rPr>
          <w:rStyle w:val="FontStyle49"/>
          <w:sz w:val="28"/>
          <w:szCs w:val="28"/>
          <w:lang w:eastAsia="en-US"/>
        </w:rPr>
        <w:t>способность</w:t>
      </w:r>
      <w:r w:rsidR="0023541A" w:rsidRPr="00BC19A3">
        <w:rPr>
          <w:rStyle w:val="FontStyle49"/>
          <w:sz w:val="28"/>
          <w:szCs w:val="28"/>
          <w:lang w:eastAsia="en-US"/>
        </w:rPr>
        <w:t xml:space="preserve"> устанавливать стандарты производительности для бизнеса и т.д.</w:t>
      </w:r>
      <w:r w:rsidR="0023541A" w:rsidRPr="00BC19A3">
        <w:rPr>
          <w:rStyle w:val="a7"/>
          <w:rFonts w:ascii="Times New Roman" w:hAnsi="Times New Roman" w:cs="Times New Roman"/>
          <w:sz w:val="28"/>
          <w:szCs w:val="28"/>
          <w:lang w:eastAsia="en-US"/>
        </w:rPr>
        <w:footnoteReference w:id="8"/>
      </w:r>
      <w:r w:rsidR="0023541A" w:rsidRPr="00BC19A3">
        <w:rPr>
          <w:rStyle w:val="FontStyle49"/>
          <w:sz w:val="28"/>
          <w:szCs w:val="28"/>
          <w:lang w:eastAsia="en-US"/>
        </w:rPr>
        <w:t xml:space="preserve"> </w:t>
      </w:r>
      <w:r w:rsidRPr="00BC19A3">
        <w:rPr>
          <w:rStyle w:val="FontStyle49"/>
          <w:sz w:val="28"/>
          <w:szCs w:val="28"/>
          <w:lang w:eastAsia="en-US"/>
        </w:rPr>
        <w:t xml:space="preserve">Однако </w:t>
      </w:r>
      <w:r w:rsidRPr="00BC19A3">
        <w:rPr>
          <w:rFonts w:ascii="Times New Roman" w:hAnsi="Times New Roman" w:cs="Times New Roman"/>
          <w:sz w:val="28"/>
          <w:szCs w:val="28"/>
        </w:rPr>
        <w:t>не</w:t>
      </w:r>
      <w:r w:rsidR="00886C8C" w:rsidRPr="00BC19A3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Pr="00BC19A3">
        <w:rPr>
          <w:rFonts w:ascii="Times New Roman" w:hAnsi="Times New Roman" w:cs="Times New Roman"/>
          <w:sz w:val="28"/>
          <w:szCs w:val="28"/>
        </w:rPr>
        <w:t xml:space="preserve"> точной формулы успеха для постр</w:t>
      </w:r>
      <w:r w:rsidR="00EA1C30" w:rsidRPr="00BC19A3">
        <w:rPr>
          <w:rFonts w:ascii="Times New Roman" w:hAnsi="Times New Roman" w:cs="Times New Roman"/>
          <w:sz w:val="28"/>
          <w:szCs w:val="28"/>
        </w:rPr>
        <w:t>оения институтов обратной связи, п</w:t>
      </w:r>
      <w:r w:rsidRPr="00BC19A3">
        <w:rPr>
          <w:rFonts w:ascii="Times New Roman" w:hAnsi="Times New Roman" w:cs="Times New Roman"/>
          <w:sz w:val="28"/>
          <w:szCs w:val="28"/>
        </w:rPr>
        <w:t>оскольку при организации и функционировании  институты подвержены влиянию множества внешних и внутренних факторов. Но теория и опыт некоторых стран свидетельствуют о том, что существуют принципы, которые могут в той или иной мере способствовать успешному выстраиванию подобных институтов. Ряд зарубежных авторов в ходе исследования развивающихся стран разработали</w:t>
      </w:r>
      <w:r w:rsidR="0092333E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Pr="00BC19A3">
        <w:rPr>
          <w:rFonts w:ascii="Times New Roman" w:hAnsi="Times New Roman" w:cs="Times New Roman"/>
          <w:sz w:val="28"/>
          <w:szCs w:val="28"/>
        </w:rPr>
        <w:t xml:space="preserve"> списки институциональных рамок и </w:t>
      </w:r>
      <w:r w:rsidR="008A588A" w:rsidRPr="00BC19A3">
        <w:rPr>
          <w:rFonts w:ascii="Times New Roman" w:hAnsi="Times New Roman" w:cs="Times New Roman"/>
          <w:sz w:val="28"/>
          <w:szCs w:val="28"/>
        </w:rPr>
        <w:lastRenderedPageBreak/>
        <w:t>принципов</w:t>
      </w:r>
      <w:r w:rsidRPr="00BC19A3">
        <w:rPr>
          <w:rFonts w:ascii="Times New Roman" w:hAnsi="Times New Roman" w:cs="Times New Roman"/>
          <w:sz w:val="28"/>
          <w:szCs w:val="28"/>
        </w:rPr>
        <w:t>, способствующих успешному выстраиванию диалога между государством и бизнесом. Так, в своей работе Б. Герцберг и А. Райт выявили шесть блоков факторов, способствующих успешному построению и функционированию консультационных структур, направленных на снятие административных барьеров и улучшение инвестиционного климата.</w:t>
      </w:r>
      <w:r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BC19A3">
        <w:rPr>
          <w:rFonts w:ascii="Times New Roman" w:hAnsi="Times New Roman" w:cs="Times New Roman"/>
          <w:sz w:val="28"/>
          <w:szCs w:val="28"/>
        </w:rPr>
        <w:t xml:space="preserve"> Факторы делятся на шесть основных блоков: зарождение государственно-частного диалога, организация сотрудничества, структура рабочего процесса, процесс постановки и достижения целей, роль доноров, коммуникационная стратегия. 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Б. Шнайдер в своих исследованиях по странам Латинской Америки</w:t>
      </w:r>
      <w:r w:rsidRPr="00BC19A3">
        <w:rPr>
          <w:rStyle w:val="a7"/>
          <w:rFonts w:ascii="Times New Roman" w:eastAsia="Calibri" w:hAnsi="Times New Roman" w:cs="Times New Roman"/>
          <w:sz w:val="28"/>
          <w:szCs w:val="28"/>
          <w:lang w:eastAsia="en-US"/>
        </w:rPr>
        <w:footnoteReference w:id="10"/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выделяет ряд </w:t>
      </w:r>
      <w:r w:rsidR="00886C8C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макро и микро</w:t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институциональных  принципов, способствующих успешному функционированию государственно-частных консультационных структур. К внутренним факторам, например, он относит открытость к обмену информацией, небольшое количество участников альянса, регулярные заседания, квалифицированный персонал, измеримые цели, прозрачную систему </w:t>
      </w:r>
      <w:r w:rsidR="009428AA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мониторинга и т.д. К внешним факторам – политическую систему государства, исторические особенности развития государственно-частного диалога и т.д. Ряд других исследователей также выдвигают довольно масштабные списки оптимальных институциональных характеристик построения и функционирования институтов обратной связи между государством и бизнесом.</w:t>
      </w:r>
      <w:r w:rsidR="009428AA" w:rsidRPr="00BC19A3">
        <w:rPr>
          <w:rStyle w:val="a7"/>
          <w:rFonts w:ascii="Times New Roman" w:eastAsia="Calibri" w:hAnsi="Times New Roman" w:cs="Times New Roman"/>
          <w:sz w:val="28"/>
          <w:szCs w:val="28"/>
          <w:lang w:eastAsia="en-US"/>
        </w:rPr>
        <w:footnoteReference w:id="11"/>
      </w:r>
      <w:r w:rsidR="009428AA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D562E" w:rsidRPr="00BC19A3" w:rsidRDefault="00ED562E" w:rsidP="00062C9A">
      <w:pPr>
        <w:pStyle w:val="Style20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D562E" w:rsidRPr="00BC19A3" w:rsidSect="004E77D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56A77" w:rsidRPr="00CC7B57" w:rsidRDefault="00062C9A" w:rsidP="00062C9A">
      <w:pPr>
        <w:pStyle w:val="Style20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Можно выделить общий перечень институциональных принципов организации институтов государственно-частного диалога, которые, так или иначе, встречаются в большинстве работ и признаются наиболее важными. Принципы выделены путём систематизации взглядов зарубежных исследователей</w:t>
      </w:r>
      <w:r w:rsidR="0092333E">
        <w:rPr>
          <w:rStyle w:val="a7"/>
          <w:rFonts w:ascii="Times New Roman" w:eastAsia="Calibri" w:hAnsi="Times New Roman" w:cs="Times New Roman"/>
          <w:sz w:val="28"/>
          <w:szCs w:val="28"/>
          <w:lang w:eastAsia="en-US"/>
        </w:rPr>
        <w:footnoteReference w:id="12"/>
      </w: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относительно построения консультационных структур в развивающихся странах, а также анализа докладов Всемирного Банка по дерегулированию. Ниже представлена таблица с основными принципами организации консультационных структур, выступающих в роли механизмов обратной связи (см.табл. №1):</w:t>
      </w:r>
      <w:r w:rsidR="00356A77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263E3" w:rsidRPr="00CC7B57" w:rsidRDefault="00D263E3" w:rsidP="00062C9A">
      <w:pPr>
        <w:pStyle w:val="Style20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3808" w:rsidRPr="00BC19A3" w:rsidRDefault="00BD3808" w:rsidP="00062C9A">
      <w:pPr>
        <w:pStyle w:val="Style20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Табл.1 Основные принципы организации </w:t>
      </w:r>
      <w:r w:rsidR="00F77499" w:rsidRPr="00BC19A3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институтов государственно-частного диалога</w:t>
      </w:r>
    </w:p>
    <w:tbl>
      <w:tblPr>
        <w:tblStyle w:val="ae"/>
        <w:tblW w:w="0" w:type="auto"/>
        <w:tblLook w:val="04A0"/>
      </w:tblPr>
      <w:tblGrid>
        <w:gridCol w:w="3396"/>
        <w:gridCol w:w="114"/>
        <w:gridCol w:w="5042"/>
        <w:gridCol w:w="6234"/>
      </w:tblGrid>
      <w:tr w:rsidR="00A5585C" w:rsidRPr="00BC19A3" w:rsidTr="00356A77">
        <w:trPr>
          <w:trHeight w:val="325"/>
        </w:trPr>
        <w:tc>
          <w:tcPr>
            <w:tcW w:w="3510" w:type="dxa"/>
            <w:gridSpan w:val="2"/>
            <w:hideMark/>
          </w:tcPr>
          <w:p w:rsidR="008D196E" w:rsidRPr="00BC19A3" w:rsidRDefault="008D196E" w:rsidP="00CD6205">
            <w:pPr>
              <w:pStyle w:val="Style20"/>
              <w:widowControl/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Принципы</w:t>
            </w:r>
          </w:p>
        </w:tc>
        <w:tc>
          <w:tcPr>
            <w:tcW w:w="5042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Характеристики</w:t>
            </w:r>
          </w:p>
        </w:tc>
        <w:tc>
          <w:tcPr>
            <w:tcW w:w="6234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Комментарий</w:t>
            </w:r>
          </w:p>
        </w:tc>
      </w:tr>
      <w:tr w:rsidR="008D196E" w:rsidRPr="00BC19A3" w:rsidTr="00356A77">
        <w:trPr>
          <w:trHeight w:val="331"/>
        </w:trPr>
        <w:tc>
          <w:tcPr>
            <w:tcW w:w="8552" w:type="dxa"/>
            <w:gridSpan w:val="3"/>
            <w:hideMark/>
          </w:tcPr>
          <w:p w:rsidR="008D196E" w:rsidRPr="00BC19A3" w:rsidRDefault="008D196E" w:rsidP="00CD6205">
            <w:pPr>
              <w:pStyle w:val="Style20"/>
              <w:widowControl/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Организационная структура</w:t>
            </w:r>
          </w:p>
        </w:tc>
        <w:tc>
          <w:tcPr>
            <w:tcW w:w="6234" w:type="dxa"/>
            <w:noWrap/>
            <w:hideMark/>
          </w:tcPr>
          <w:p w:rsidR="008D196E" w:rsidRPr="00BC19A3" w:rsidRDefault="008D196E" w:rsidP="00CD6205">
            <w:pPr>
              <w:pStyle w:val="Style20"/>
              <w:widowControl/>
              <w:spacing w:line="36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A5585C" w:rsidRPr="00BC19A3" w:rsidTr="00356A77">
        <w:trPr>
          <w:trHeight w:val="407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–  интеграция в государственный аппарат</w:t>
            </w:r>
          </w:p>
        </w:tc>
        <w:tc>
          <w:tcPr>
            <w:tcW w:w="5156" w:type="dxa"/>
            <w:gridSpan w:val="2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В мировой практике есть различные виды организационных форм: 1) вне формальной вертикали власти 2) консультационные структуры, встроенные в государственный аппарат 3) смешанный тип</w:t>
            </w:r>
          </w:p>
        </w:tc>
        <w:tc>
          <w:tcPr>
            <w:tcW w:w="6234" w:type="dxa"/>
            <w:hideMark/>
          </w:tcPr>
          <w:p w:rsidR="008D196E" w:rsidRPr="00BC19A3" w:rsidRDefault="008D196E" w:rsidP="00EA1C30">
            <w:pPr>
              <w:pStyle w:val="Style20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Первый тип имеет достаточную степень автономии, </w:t>
            </w:r>
            <w:r w:rsidR="007C34CA" w:rsidRPr="00BC19A3">
              <w:rPr>
                <w:rFonts w:ascii="Times New Roman" w:eastAsia="Calibri" w:hAnsi="Times New Roman" w:cs="Times New Roman"/>
                <w:lang w:eastAsia="en-US"/>
              </w:rPr>
              <w:t>зачастую,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в том числе и финансовую, однако узкий спектр административных полномочий и в основном может </w:t>
            </w:r>
            <w:r w:rsidR="00EA1C30" w:rsidRPr="00BC19A3">
              <w:rPr>
                <w:rFonts w:ascii="Times New Roman" w:eastAsia="Calibri" w:hAnsi="Times New Roman" w:cs="Times New Roman"/>
                <w:lang w:eastAsia="en-US"/>
              </w:rPr>
              <w:t>проводить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только политику</w:t>
            </w:r>
            <w:r w:rsidR="00EA1C30" w:rsidRPr="00BC19A3">
              <w:rPr>
                <w:rFonts w:ascii="Times New Roman" w:eastAsia="Calibri" w:hAnsi="Times New Roman" w:cs="Times New Roman"/>
                <w:lang w:eastAsia="en-US"/>
              </w:rPr>
              <w:t xml:space="preserve"> рекомендаций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.  Второй тип структур, наоборот имеет меньшую </w:t>
            </w:r>
            <w:r w:rsidR="00356A77" w:rsidRPr="00BC19A3">
              <w:rPr>
                <w:rFonts w:ascii="Times New Roman" w:eastAsia="Calibri" w:hAnsi="Times New Roman" w:cs="Times New Roman"/>
                <w:lang w:eastAsia="en-US"/>
              </w:rPr>
              <w:t>автономию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>, но при этом большую административную власть. Также возможно создание автономных структур, которые при этом могут иметь специальный секретариат в правительстве или профильном министерстве, который будет заниматься координационной межведомственной деятельностью.</w:t>
            </w:r>
          </w:p>
        </w:tc>
      </w:tr>
    </w:tbl>
    <w:p w:rsidR="00BE14CF" w:rsidRPr="00BC19A3" w:rsidRDefault="00BE14CF" w:rsidP="00CD6205">
      <w:pPr>
        <w:pStyle w:val="Style20"/>
        <w:widowControl/>
        <w:spacing w:line="27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  <w:sectPr w:rsidR="00BE14CF" w:rsidRPr="00BC19A3" w:rsidSect="00CC7B57">
          <w:pgSz w:w="16838" w:h="11906" w:orient="landscape"/>
          <w:pgMar w:top="1985" w:right="1134" w:bottom="454" w:left="1134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3396"/>
        <w:gridCol w:w="5156"/>
        <w:gridCol w:w="6234"/>
      </w:tblGrid>
      <w:tr w:rsidR="00A5585C" w:rsidRPr="00BC19A3" w:rsidTr="00A5585C">
        <w:trPr>
          <w:trHeight w:val="2827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–   состав </w:t>
            </w:r>
          </w:p>
        </w:tc>
        <w:tc>
          <w:tcPr>
            <w:tcW w:w="515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Пленарные заседания институтов должны включать не слишком большое количество участников.</w:t>
            </w:r>
            <w:r w:rsidR="00A94114" w:rsidRPr="00BC19A3">
              <w:rPr>
                <w:rStyle w:val="a7"/>
                <w:rFonts w:ascii="Times New Roman" w:eastAsia="Calibri" w:hAnsi="Times New Roman" w:cs="Times New Roman"/>
                <w:lang w:eastAsia="en-US"/>
              </w:rPr>
              <w:footnoteReference w:id="13"/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Однако при этом в состав участников следует включать: представителей министерств и ведомств, которые в дальнейшем будут проводить координацию разработки и реализации стратегий</w:t>
            </w:r>
            <w:r w:rsidR="00C60F7D" w:rsidRPr="00BC19A3">
              <w:rPr>
                <w:rFonts w:ascii="Times New Roman" w:eastAsia="Calibri" w:hAnsi="Times New Roman" w:cs="Times New Roman"/>
                <w:lang w:eastAsia="en-US"/>
              </w:rPr>
              <w:t>; представителей бизнес-ассоциаций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>; общественных деятелей; признанных экспертов.</w:t>
            </w:r>
          </w:p>
        </w:tc>
        <w:tc>
          <w:tcPr>
            <w:tcW w:w="6234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Небольшой состав позволяет развивать доверие и управлять диалогом.</w:t>
            </w:r>
            <w:r w:rsidR="00C60F7D" w:rsidRPr="00BC19A3">
              <w:rPr>
                <w:rFonts w:ascii="Times New Roman" w:eastAsia="Calibri" w:hAnsi="Times New Roman" w:cs="Times New Roman"/>
                <w:lang w:eastAsia="en-US"/>
              </w:rPr>
              <w:t xml:space="preserve"> Приоритет включения в состав лидеров бизнес-объединений объясняется тем, что позволяет в полном объеме представить бизнес-сообщество при этом сохраняя небольшую численность состава участников. </w:t>
            </w:r>
          </w:p>
        </w:tc>
      </w:tr>
      <w:tr w:rsidR="00A5585C" w:rsidRPr="00BC19A3" w:rsidTr="00A5585C">
        <w:trPr>
          <w:trHeight w:val="2345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–  регулярность встреч</w:t>
            </w:r>
          </w:p>
        </w:tc>
        <w:tc>
          <w:tcPr>
            <w:tcW w:w="515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Регулярные пленарные заседания раз в 1-4 месяца</w:t>
            </w:r>
          </w:p>
        </w:tc>
        <w:tc>
          <w:tcPr>
            <w:tcW w:w="6234" w:type="dxa"/>
            <w:hideMark/>
          </w:tcPr>
          <w:p w:rsidR="008D196E" w:rsidRPr="00BC19A3" w:rsidRDefault="008D196E" w:rsidP="00EA1C30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Подобный формат позволяет рег</w:t>
            </w:r>
            <w:r w:rsidR="00EA1C30" w:rsidRPr="00BC19A3">
              <w:rPr>
                <w:rFonts w:ascii="Times New Roman" w:eastAsia="Calibri" w:hAnsi="Times New Roman" w:cs="Times New Roman"/>
                <w:lang w:eastAsia="en-US"/>
              </w:rPr>
              <w:t>улярно координировать действия, а также дает с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игнал, что деятельность консультационной структуры будет подвергаться неофициальной оценке с возможным общественным обсуждением, для </w:t>
            </w:r>
            <w:r w:rsidR="007C34CA" w:rsidRPr="00BC19A3">
              <w:rPr>
                <w:rFonts w:ascii="Times New Roman" w:eastAsia="Calibri" w:hAnsi="Times New Roman" w:cs="Times New Roman"/>
                <w:lang w:eastAsia="en-US"/>
              </w:rPr>
              <w:t>госслужащих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проводится оценка их деятельности по внедрению и разработке принятых решений</w:t>
            </w:r>
          </w:p>
        </w:tc>
      </w:tr>
      <w:tr w:rsidR="00A5585C" w:rsidRPr="00BC19A3" w:rsidTr="00A5585C">
        <w:trPr>
          <w:trHeight w:val="1875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–  структура рабочего процесса</w:t>
            </w:r>
          </w:p>
        </w:tc>
        <w:tc>
          <w:tcPr>
            <w:tcW w:w="515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Система разделения на рабочие группы, например, по тематике, специфике отрасли и т.д., наличие органа координирующего работу. При необходимости развитие региональной сети и создание региональных рабочих групп.</w:t>
            </w:r>
          </w:p>
        </w:tc>
        <w:tc>
          <w:tcPr>
            <w:tcW w:w="6234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Система разделения на рабочие группы позволяет структурировать диалог, а также избежать риска неэффективного обсуждения ("cheap talk")</w:t>
            </w:r>
          </w:p>
        </w:tc>
      </w:tr>
      <w:tr w:rsidR="00A5585C" w:rsidRPr="00BC19A3" w:rsidTr="00A5585C">
        <w:trPr>
          <w:trHeight w:val="2402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Поддержка высшей политической  элиты</w:t>
            </w:r>
          </w:p>
        </w:tc>
        <w:tc>
          <w:tcPr>
            <w:tcW w:w="515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Прямой доступ к высшей политической элите. Со стороны политического лидера: Сильное политическое лидерство, приверженность процессу, учет рекомендаций бизнеса по стратегиям государственной политики.   </w:t>
            </w:r>
          </w:p>
        </w:tc>
        <w:tc>
          <w:tcPr>
            <w:tcW w:w="6234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Сильная политическая поддержка со стороны высших лиц государства сигнализирует бизнес-сообществу о том, что институт имеет достаточно ресурсов и доступа к власти, демонстрирует долгосрочность намерений по выстраиванию диалога со стороны государства, создает стимулы для участия главных игроков со стороны бизнеса.</w:t>
            </w:r>
          </w:p>
        </w:tc>
      </w:tr>
      <w:tr w:rsidR="00A5585C" w:rsidRPr="00BC19A3" w:rsidTr="00BE14CF">
        <w:trPr>
          <w:trHeight w:val="3100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Экспертный совет</w:t>
            </w:r>
          </w:p>
        </w:tc>
        <w:tc>
          <w:tcPr>
            <w:tcW w:w="515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Создание экспертного совета, включающего экспертов из научного круга, бизнеса, НКО. Эксперты должны привлекаться на основе четких и понятных критериев отбора, что позволит снизить риск привлечения по политическим критериям. Отмечается необходимость наличия формальной процедуры защиты экспертов от риска удаления из дискуссий и принятия решений. </w:t>
            </w:r>
          </w:p>
        </w:tc>
        <w:tc>
          <w:tcPr>
            <w:tcW w:w="6234" w:type="dxa"/>
            <w:hideMark/>
          </w:tcPr>
          <w:p w:rsidR="008D196E" w:rsidRPr="00BC19A3" w:rsidRDefault="008D196E" w:rsidP="00EA1C30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Позволяет учесть интересы различных групп, улучшить качество потенциальных реформ и</w:t>
            </w:r>
            <w:r w:rsidR="00EA1C30" w:rsidRPr="00BC19A3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дальнейш</w:t>
            </w:r>
            <w:r w:rsidR="00EA1C30" w:rsidRPr="00BC19A3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>м мониторинг исполнения рекомендаций и принятых решений</w:t>
            </w:r>
          </w:p>
        </w:tc>
      </w:tr>
      <w:tr w:rsidR="00A5585C" w:rsidRPr="00BC19A3" w:rsidTr="00A5585C">
        <w:trPr>
          <w:trHeight w:val="2250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Активный диалог с бизнес- объединениями</w:t>
            </w:r>
          </w:p>
        </w:tc>
        <w:tc>
          <w:tcPr>
            <w:tcW w:w="5156" w:type="dxa"/>
            <w:noWrap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Развитая партнерская сеть отношений с бизнес-объединениями. Широкая поддержка и приверженность со стороны бизнес-сообщества, в том числе малого бизнеса, который не может активно лоббировать свои интересы. </w:t>
            </w:r>
          </w:p>
        </w:tc>
        <w:tc>
          <w:tcPr>
            <w:tcW w:w="6234" w:type="dxa"/>
            <w:hideMark/>
          </w:tcPr>
          <w:p w:rsidR="008D196E" w:rsidRPr="00BC19A3" w:rsidRDefault="008D196E" w:rsidP="00EA1C30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Позволяет учесть интересы различных групп, улучшить качество потенциальных реформ и</w:t>
            </w:r>
            <w:r w:rsidR="00EA1C30" w:rsidRPr="00BC19A3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дальнейш</w:t>
            </w:r>
            <w:r w:rsidR="00EA1C30" w:rsidRPr="00BC19A3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>м мониторинг исполнения рекомендаций и принятых решений</w:t>
            </w:r>
          </w:p>
        </w:tc>
      </w:tr>
      <w:tr w:rsidR="00A5585C" w:rsidRPr="00BC19A3" w:rsidTr="00A5585C">
        <w:trPr>
          <w:trHeight w:val="1500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Высококвалифицированный штат сотрудников</w:t>
            </w:r>
          </w:p>
        </w:tc>
        <w:tc>
          <w:tcPr>
            <w:tcW w:w="515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Опыт работы в частном секторе, высокая квалификация, отбор топ-менеджеров на основе конкурса с четкой и прозрачной процедурой отбора</w:t>
            </w:r>
          </w:p>
        </w:tc>
        <w:tc>
          <w:tcPr>
            <w:tcW w:w="6234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Минимизация бюрократических инструментов</w:t>
            </w:r>
          </w:p>
        </w:tc>
      </w:tr>
      <w:tr w:rsidR="00A5585C" w:rsidRPr="00BC19A3" w:rsidTr="00A5585C">
        <w:trPr>
          <w:trHeight w:val="1500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Открытость к обмену информацией</w:t>
            </w:r>
          </w:p>
        </w:tc>
        <w:tc>
          <w:tcPr>
            <w:tcW w:w="515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Готовность участников открыть информацию относительно того, какие ресурсы они используют и какие намерены получить выгоды от </w:t>
            </w:r>
            <w:r w:rsidR="007C34CA" w:rsidRPr="00BC19A3">
              <w:rPr>
                <w:rFonts w:ascii="Times New Roman" w:eastAsia="Calibri" w:hAnsi="Times New Roman" w:cs="Times New Roman"/>
                <w:lang w:eastAsia="en-US"/>
              </w:rPr>
              <w:t>государственно-частного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диалога</w:t>
            </w:r>
          </w:p>
        </w:tc>
        <w:tc>
          <w:tcPr>
            <w:tcW w:w="6234" w:type="dxa"/>
            <w:hideMark/>
          </w:tcPr>
          <w:p w:rsidR="008D196E" w:rsidRPr="00BC19A3" w:rsidRDefault="00EA1C30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Значительное с</w:t>
            </w:r>
            <w:r w:rsidR="008D196E" w:rsidRPr="00BC19A3">
              <w:rPr>
                <w:rFonts w:ascii="Times New Roman" w:eastAsia="Calibri" w:hAnsi="Times New Roman" w:cs="Times New Roman"/>
                <w:lang w:eastAsia="en-US"/>
              </w:rPr>
              <w:t>нижение издержек и затрат на сбор информации</w:t>
            </w:r>
          </w:p>
        </w:tc>
      </w:tr>
      <w:tr w:rsidR="00A5585C" w:rsidRPr="00BC19A3" w:rsidTr="00A5585C">
        <w:trPr>
          <w:trHeight w:val="1909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Измеримые цели и система мониторинга</w:t>
            </w:r>
          </w:p>
        </w:tc>
        <w:tc>
          <w:tcPr>
            <w:tcW w:w="515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Конкретные цели, которые легко поддаются измерению и мониторингу, конкретные рекомендации для государственных органов. </w:t>
            </w:r>
          </w:p>
        </w:tc>
        <w:tc>
          <w:tcPr>
            <w:tcW w:w="6234" w:type="dxa"/>
            <w:hideMark/>
          </w:tcPr>
          <w:p w:rsidR="00EA1C30" w:rsidRPr="00BC19A3" w:rsidRDefault="00EA1C30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В мировой практике чаще используются:</w:t>
            </w:r>
          </w:p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Система "Дорожных карт" (Roadmaps &amp; Roadblocks) Различные межстрановые рейтинги и индексы (Например, для инвестиционного климата: the World Bank's Doing Business indicators, the World Economic Forum's Growth Competitiveness index, OCED's Human Development Index)</w:t>
            </w:r>
          </w:p>
        </w:tc>
      </w:tr>
      <w:tr w:rsidR="00A5585C" w:rsidRPr="00BC19A3" w:rsidTr="00A5585C">
        <w:trPr>
          <w:trHeight w:val="2270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Полномочия для действий на всех уровнях власти</w:t>
            </w:r>
          </w:p>
        </w:tc>
        <w:tc>
          <w:tcPr>
            <w:tcW w:w="5156" w:type="dxa"/>
            <w:hideMark/>
          </w:tcPr>
          <w:p w:rsidR="008D196E" w:rsidRPr="00BC19A3" w:rsidRDefault="00AF4F4F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Полномочия для действий на всех уровнях власти</w:t>
            </w:r>
          </w:p>
        </w:tc>
        <w:tc>
          <w:tcPr>
            <w:tcW w:w="6234" w:type="dxa"/>
            <w:noWrap/>
            <w:hideMark/>
          </w:tcPr>
          <w:p w:rsidR="008D196E" w:rsidRPr="00BC19A3" w:rsidRDefault="007C34CA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На начальном этапе организации могут ограничиться обменом информации для решения специфических проблем на одном уровне власти, не требующих затрат серьезных ресурсов, а затем переходить к более расширенным повесткам и действовать на всех уровнях - от муниципального  до федерального.</w:t>
            </w:r>
          </w:p>
        </w:tc>
      </w:tr>
      <w:tr w:rsidR="00A5585C" w:rsidRPr="00BC19A3" w:rsidTr="00A5585C">
        <w:trPr>
          <w:trHeight w:val="1552"/>
        </w:trPr>
        <w:tc>
          <w:tcPr>
            <w:tcW w:w="339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Взаимодействие со СМИ</w:t>
            </w:r>
          </w:p>
        </w:tc>
        <w:tc>
          <w:tcPr>
            <w:tcW w:w="5156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Использование стратегии брендинга и PR, развитие партнерской сети со СМИ, активное освещение деятельности и  достигнутых результатов</w:t>
            </w:r>
          </w:p>
        </w:tc>
        <w:tc>
          <w:tcPr>
            <w:tcW w:w="6234" w:type="dxa"/>
            <w:hideMark/>
          </w:tcPr>
          <w:p w:rsidR="008D196E" w:rsidRPr="00BC19A3" w:rsidRDefault="008D196E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Развитие поддержки и доверия к предлагаемым реформам и рекомендациям</w:t>
            </w:r>
          </w:p>
        </w:tc>
      </w:tr>
    </w:tbl>
    <w:p w:rsidR="002F1015" w:rsidRPr="00BC19A3" w:rsidRDefault="002F1015" w:rsidP="00CD6205">
      <w:pPr>
        <w:pStyle w:val="Style20"/>
        <w:widowControl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F1015" w:rsidRPr="00BC19A3" w:rsidSect="00BE14CF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671986" w:rsidRPr="00BC19A3" w:rsidRDefault="00671986" w:rsidP="001F6CAD">
      <w:pPr>
        <w:pStyle w:val="1"/>
        <w:spacing w:before="0" w:after="240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389686749"/>
      <w:r w:rsidRPr="00BC19A3">
        <w:rPr>
          <w:rFonts w:ascii="Times New Roman" w:hAnsi="Times New Roman" w:cs="Times New Roman"/>
          <w:color w:val="auto"/>
          <w:sz w:val="32"/>
          <w:szCs w:val="32"/>
        </w:rPr>
        <w:lastRenderedPageBreak/>
        <w:t>Г</w:t>
      </w:r>
      <w:r w:rsidR="007F5A9A" w:rsidRPr="00BC19A3">
        <w:rPr>
          <w:rFonts w:ascii="Times New Roman" w:hAnsi="Times New Roman" w:cs="Times New Roman"/>
          <w:color w:val="auto"/>
          <w:sz w:val="32"/>
          <w:szCs w:val="32"/>
        </w:rPr>
        <w:t>ЛАВА</w:t>
      </w:r>
      <w:r w:rsidRPr="00BC19A3">
        <w:rPr>
          <w:rFonts w:ascii="Times New Roman" w:hAnsi="Times New Roman" w:cs="Times New Roman"/>
          <w:color w:val="auto"/>
          <w:sz w:val="32"/>
          <w:szCs w:val="32"/>
        </w:rPr>
        <w:t xml:space="preserve"> 2. Механизмы обратной связи в России</w:t>
      </w:r>
      <w:bookmarkEnd w:id="5"/>
    </w:p>
    <w:p w:rsidR="00230EA9" w:rsidRPr="009B2409" w:rsidRDefault="00230EA9" w:rsidP="009B24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В этой главе рассмотрены причины возникновения новых механизмов обратной связи в России, </w:t>
      </w:r>
      <w:r w:rsidR="00671986" w:rsidRPr="009B2409">
        <w:rPr>
          <w:rFonts w:ascii="Times New Roman" w:hAnsi="Times New Roman" w:cs="Times New Roman"/>
          <w:sz w:val="28"/>
          <w:szCs w:val="28"/>
        </w:rPr>
        <w:t xml:space="preserve">опыт построения и </w:t>
      </w:r>
      <w:r w:rsidR="001F6CAD"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="00671986" w:rsidRPr="009B2409">
        <w:rPr>
          <w:rFonts w:ascii="Times New Roman" w:hAnsi="Times New Roman" w:cs="Times New Roman"/>
          <w:sz w:val="28"/>
          <w:szCs w:val="28"/>
        </w:rPr>
        <w:t>организации деятельности Агентства  стратегических инициатив, а также произведен</w:t>
      </w:r>
      <w:r w:rsidR="001F6CAD" w:rsidRPr="009B2409">
        <w:rPr>
          <w:rFonts w:ascii="Times New Roman" w:hAnsi="Times New Roman" w:cs="Times New Roman"/>
          <w:sz w:val="28"/>
          <w:szCs w:val="28"/>
        </w:rPr>
        <w:t xml:space="preserve"> анализ на соответствие </w:t>
      </w:r>
      <w:r w:rsidR="00671986" w:rsidRPr="009B2409">
        <w:rPr>
          <w:rFonts w:ascii="Times New Roman" w:hAnsi="Times New Roman" w:cs="Times New Roman"/>
          <w:sz w:val="28"/>
          <w:szCs w:val="28"/>
        </w:rPr>
        <w:t xml:space="preserve">институциональных рамок организации и принципов функционирования АСИ </w:t>
      </w:r>
      <w:r w:rsidR="001F6CAD"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="00671986" w:rsidRPr="009B2409">
        <w:rPr>
          <w:rFonts w:ascii="Times New Roman" w:hAnsi="Times New Roman" w:cs="Times New Roman"/>
          <w:sz w:val="28"/>
          <w:szCs w:val="28"/>
        </w:rPr>
        <w:t>стандарт</w:t>
      </w:r>
      <w:r w:rsidR="001F6CAD" w:rsidRPr="009B2409">
        <w:rPr>
          <w:rFonts w:ascii="Times New Roman" w:hAnsi="Times New Roman" w:cs="Times New Roman"/>
          <w:sz w:val="28"/>
          <w:szCs w:val="28"/>
        </w:rPr>
        <w:t>ам международной</w:t>
      </w:r>
      <w:r w:rsidR="00671986" w:rsidRPr="009B2409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1F6CAD" w:rsidRPr="009B2409">
        <w:rPr>
          <w:rFonts w:ascii="Times New Roman" w:hAnsi="Times New Roman" w:cs="Times New Roman"/>
          <w:sz w:val="28"/>
          <w:szCs w:val="28"/>
        </w:rPr>
        <w:t>, выделенным в предыдущей главе</w:t>
      </w:r>
      <w:r w:rsidR="00671986" w:rsidRPr="009B2409">
        <w:rPr>
          <w:rFonts w:ascii="Times New Roman" w:hAnsi="Times New Roman" w:cs="Times New Roman"/>
          <w:sz w:val="28"/>
          <w:szCs w:val="28"/>
        </w:rPr>
        <w:t>.</w:t>
      </w:r>
    </w:p>
    <w:p w:rsidR="00671986" w:rsidRPr="009B2409" w:rsidRDefault="007F5A9A" w:rsidP="009B2409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389686750"/>
      <w:r w:rsidRPr="009B240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§ </w:t>
      </w:r>
      <w:r w:rsidR="00671986" w:rsidRPr="009B2409">
        <w:rPr>
          <w:rFonts w:ascii="Times New Roman" w:hAnsi="Times New Roman" w:cs="Times New Roman"/>
          <w:color w:val="auto"/>
          <w:sz w:val="28"/>
          <w:szCs w:val="28"/>
        </w:rPr>
        <w:t>2.1. История государственно-частного взаимодействия и причины появления новых каналов обратной связи</w:t>
      </w:r>
      <w:bookmarkEnd w:id="6"/>
    </w:p>
    <w:p w:rsidR="00671986" w:rsidRPr="009B2409" w:rsidRDefault="00671986" w:rsidP="009B24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За последние два десятилетия отношения государства и бизнес-сообщества претерпели период неопределенности и хаоса в начале 1990-х годов, попытки установить диалог в начале 2000-х, а затем и вовсе эпоху доминирования государства. Однако начиная с 2009г. появился ряд новых для российского опыта механизмов обратной связи, способствующих снижению административного давления на бизнес. </w:t>
      </w:r>
    </w:p>
    <w:p w:rsidR="00671986" w:rsidRPr="009B2409" w:rsidRDefault="00671986" w:rsidP="009B2409">
      <w:pPr>
        <w:spacing w:line="360" w:lineRule="auto"/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Начало 1990-х годов можно назвать периодом иррациональности и хаоса во взаимоотношениях власти и бизнеса. Политика правительства Гайдара в отношении бизнес-сообщества была нацелена на поддержку единичных предприятий национальной промышленности. Более того эта поддержка зачастую связывалась с коррупцией, поскольку в условиях несовершенных институтов вокруг концентрации ресурсов возникала борьба за их распределение. Также для 1990-х годов характерно отсутствие каких-либо конкретных правил игры и договоренностей о распределении влияния.  Механизмы обратной связи между государством и бизнесом были представлены в виде  установленных связей между властью и крупнейшими финансовыми игроками рынка. Первые зарождающиеся объединения предпринимателей  были построены по «персоналистскому» принципу. «Их </w:t>
      </w:r>
      <w:r w:rsidRPr="009B2409">
        <w:rPr>
          <w:rFonts w:ascii="Times New Roman" w:hAnsi="Times New Roman" w:cs="Times New Roman"/>
          <w:color w:val="000000"/>
          <w:sz w:val="28"/>
          <w:szCs w:val="28"/>
        </w:rPr>
        <w:t xml:space="preserve"> основу составляли узкие группы бизнесменов, сплотившиеся вокруг конкретного лидера. Многие создавались как инструменты личного влияния </w:t>
      </w:r>
      <w:r w:rsidRPr="009B24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своих руководителей, выступавших в роли политических предпринимателей».</w:t>
      </w:r>
      <w:r w:rsidRPr="009B2409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4"/>
      </w:r>
      <w:r w:rsidRPr="009B2409">
        <w:rPr>
          <w:rFonts w:ascii="Times New Roman" w:hAnsi="Times New Roman" w:cs="Times New Roman"/>
          <w:color w:val="000000"/>
          <w:sz w:val="28"/>
          <w:szCs w:val="28"/>
        </w:rPr>
        <w:t xml:space="preserve">  Стоит отметить, что, несмотря на появление первых каналов связи между государством и бизнесом, значительного влияния на принятие государственных решений не наблюдалось. В отношении таких крупнейших игроков как Российский союз промышленников и предпринимателей (РСПП) и Л</w:t>
      </w:r>
      <w:r w:rsidRPr="009B2409">
        <w:rPr>
          <w:rFonts w:ascii="Times New Roman" w:hAnsi="Times New Roman" w:cs="Times New Roman"/>
          <w:color w:val="222222"/>
          <w:sz w:val="28"/>
          <w:szCs w:val="28"/>
        </w:rPr>
        <w:t xml:space="preserve">ига содействия оборонным предприятиям использовалась политика «сдерживания» потенциального влияния на процесс принятия решений. </w:t>
      </w:r>
      <w:r w:rsidR="00CF6653">
        <w:rPr>
          <w:rStyle w:val="a7"/>
          <w:rFonts w:ascii="Times New Roman" w:hAnsi="Times New Roman" w:cs="Times New Roman"/>
          <w:color w:val="222222"/>
          <w:sz w:val="28"/>
          <w:szCs w:val="28"/>
        </w:rPr>
        <w:footnoteReference w:id="15"/>
      </w:r>
    </w:p>
    <w:p w:rsidR="00671986" w:rsidRPr="009B2409" w:rsidRDefault="00671986" w:rsidP="009B24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Ближе к концу 1990-х годов </w:t>
      </w:r>
      <w:r w:rsidRPr="009B240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государство проводило политику легитимации «олигархического» бизнеса, дистанция между политической и бизнес элитами сокращалась. Бизнес-ассоциации не рассматривались в качестве основного посредника и механизма обратной связи между государством и бизнесом. </w:t>
      </w:r>
      <w:r w:rsidRPr="009B2409">
        <w:rPr>
          <w:rFonts w:ascii="Times New Roman" w:hAnsi="Times New Roman" w:cs="Times New Roman"/>
          <w:sz w:val="28"/>
          <w:szCs w:val="28"/>
        </w:rPr>
        <w:t>Новым толчком к выстраиванию диалога стал кризис 1998 года. После неожиданных потрясений – дефолта и девальвации рубля – государство инициировало ряд социальных и экономических реформ, именуемых как «Стратегия развития России до 2010 года» или «программа Грефа». Данная программа реформирования  является примером первых попыток снятия административных барьеров для бизнеса и дерегулирования российской экономики. Наиболее успешным был ряд мер по улучшению налоговой политики и развитию финансовых рынков. Так, например, налоговая реформа привела к введению плоской ставки подоходного налога и регрессивной ставки единого социального налога, изменению порядка взимания акцизов на алкогольную продукции. Более того были сделаны шаги по направлению упрощения регистрации бизнеса. В целом комплекс мер должен был привести к снижению налогового, а также административного давления.</w:t>
      </w:r>
      <w:r w:rsidR="00CD79E8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="000F5E73" w:rsidRPr="000F5E73">
        <w:rPr>
          <w:rFonts w:ascii="Times New Roman" w:hAnsi="Times New Roman" w:cs="Times New Roman"/>
          <w:sz w:val="28"/>
          <w:szCs w:val="28"/>
        </w:rPr>
        <w:t xml:space="preserve"> </w:t>
      </w:r>
      <w:r w:rsidRPr="009B2409">
        <w:rPr>
          <w:rFonts w:ascii="Times New Roman" w:hAnsi="Times New Roman" w:cs="Times New Roman"/>
          <w:sz w:val="28"/>
          <w:szCs w:val="28"/>
        </w:rPr>
        <w:t xml:space="preserve">Также новые  реформы рассматривалась как некое соглашение </w:t>
      </w:r>
      <w:r w:rsidRPr="009B2409">
        <w:rPr>
          <w:rFonts w:ascii="Times New Roman" w:hAnsi="Times New Roman" w:cs="Times New Roman"/>
          <w:sz w:val="28"/>
          <w:szCs w:val="28"/>
        </w:rPr>
        <w:lastRenderedPageBreak/>
        <w:t>между государством и бизнесом, согласно которому власть выступала в роли   регулятора, а бизнес-сообщество проходило процесс легализации и уплаты налогов</w:t>
      </w:r>
      <w:r w:rsidR="00162E3B" w:rsidRPr="009B2409">
        <w:rPr>
          <w:rFonts w:ascii="Times New Roman" w:hAnsi="Times New Roman" w:cs="Times New Roman"/>
          <w:sz w:val="28"/>
          <w:szCs w:val="28"/>
        </w:rPr>
        <w:t>.</w:t>
      </w:r>
      <w:r w:rsidRPr="009B2409">
        <w:rPr>
          <w:rFonts w:ascii="Times New Roman" w:hAnsi="Times New Roman" w:cs="Times New Roman"/>
          <w:sz w:val="28"/>
          <w:szCs w:val="28"/>
        </w:rPr>
        <w:t xml:space="preserve"> Механизмы обратной связи между государством и бизнесом по-прежнему были представлены в виде сильных каналов индивидуального представительства и первых развивающихся объединений предпринимателей, а также в виде </w:t>
      </w:r>
      <w:r w:rsidRPr="009B2409">
        <w:rPr>
          <w:rFonts w:ascii="Times New Roman" w:hAnsi="Times New Roman" w:cs="Times New Roman"/>
          <w:color w:val="000000"/>
          <w:sz w:val="28"/>
          <w:szCs w:val="28"/>
        </w:rPr>
        <w:t>депутатских групп и межфракционных объединений</w:t>
      </w:r>
      <w:r w:rsidRPr="009B2409">
        <w:rPr>
          <w:rFonts w:ascii="Times New Roman" w:hAnsi="Times New Roman" w:cs="Times New Roman"/>
          <w:sz w:val="28"/>
          <w:szCs w:val="28"/>
        </w:rPr>
        <w:t xml:space="preserve">. Ниша предпринимательских ассоциаций на федеральном уровне была распределена между четырьмя главными объединениями: РСПП, “Деловая Россия”, “ОПОРА России”, Торгово-промышленная палата. </w:t>
      </w:r>
    </w:p>
    <w:p w:rsidR="00671986" w:rsidRPr="009B2409" w:rsidRDefault="00671986" w:rsidP="009B24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В целом диалог между государством и бизнесом в 1990-е характеризовался закрытостью повестки для обсуждения, установлением неформальных негласных договоренностей, кулуарным обсуждением. Механизмы обратной связи были направлены на достижение договоренностей по частным интересам, а не на обсуждение долгосрочных стратегий и приоритетов развития государственной политики и экономики.</w:t>
      </w:r>
    </w:p>
    <w:p w:rsidR="00230EA9" w:rsidRPr="009B2409" w:rsidRDefault="00671986" w:rsidP="009B240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Кризис 1998 года положил начало новому этапу диалога, однако, к 2003г.  экономический рост привел к снижению давления на власть и стимулы для государственно-частного диалога начали снижаться. Следующий этап во </w:t>
      </w:r>
      <w:r w:rsidRPr="009B2409">
        <w:rPr>
          <w:rFonts w:ascii="Times New Roman" w:hAnsi="Times New Roman" w:cs="Times New Roman"/>
          <w:color w:val="000000"/>
          <w:sz w:val="28"/>
          <w:szCs w:val="28"/>
        </w:rPr>
        <w:t>взаимоотношениях  между государством и бизнесом начался в 2003-2004 гг.  в связи с конфликтом крупного бизнеса и правящей элиты.</w:t>
      </w:r>
      <w:r w:rsidRPr="009B2409">
        <w:rPr>
          <w:rFonts w:ascii="Times New Roman" w:hAnsi="Times New Roman" w:cs="Times New Roman"/>
          <w:sz w:val="28"/>
          <w:szCs w:val="28"/>
        </w:rPr>
        <w:t xml:space="preserve"> Так «дело Юкоса» привело к тому, что «летом 2004 политический маятник достиг крайней точки, когда власть стала абсолютно доминировать над бизнесом»</w:t>
      </w:r>
      <w:r w:rsidRPr="009B240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B2409">
        <w:rPr>
          <w:rFonts w:ascii="Times New Roman" w:hAnsi="Times New Roman" w:cs="Times New Roman"/>
          <w:sz w:val="28"/>
          <w:szCs w:val="28"/>
          <w:vertAlign w:val="superscript"/>
        </w:rPr>
        <w:footnoteReference w:id="17"/>
      </w:r>
      <w:r w:rsidRPr="009B2409">
        <w:rPr>
          <w:rFonts w:ascii="Times New Roman" w:hAnsi="Times New Roman" w:cs="Times New Roman"/>
          <w:sz w:val="28"/>
          <w:szCs w:val="28"/>
        </w:rPr>
        <w:t xml:space="preserve">. В этот период </w:t>
      </w:r>
      <w:r w:rsidRPr="009B2409">
        <w:rPr>
          <w:rFonts w:ascii="Times New Roman" w:hAnsi="Times New Roman" w:cs="Times New Roman"/>
          <w:color w:val="000000"/>
          <w:sz w:val="28"/>
          <w:szCs w:val="28"/>
        </w:rPr>
        <w:t xml:space="preserve">власть укрепила себя в роли ведущего игрока и переквалифицировала крупный бизнес </w:t>
      </w:r>
      <w:r w:rsidR="001773CB" w:rsidRPr="009B2409">
        <w:rPr>
          <w:rFonts w:ascii="Times New Roman" w:hAnsi="Times New Roman" w:cs="Times New Roman"/>
          <w:color w:val="000000"/>
          <w:sz w:val="28"/>
          <w:szCs w:val="28"/>
        </w:rPr>
        <w:t>в положение «младшего партнера»</w:t>
      </w:r>
      <w:r w:rsidRPr="009B24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773CB" w:rsidRPr="009B2409">
        <w:rPr>
          <w:rFonts w:ascii="Times New Roman" w:hAnsi="Times New Roman" w:cs="Times New Roman"/>
          <w:color w:val="000000"/>
          <w:sz w:val="28"/>
          <w:szCs w:val="28"/>
        </w:rPr>
        <w:t xml:space="preserve">Политика 2000-х гг. ориентировалась на сверхцентрализованную систему управления и выстраивание «бюрократической вертикали», в результате были сформированы устойчивые «группы интересов» в самом госаппарате, </w:t>
      </w:r>
      <w:r w:rsidR="001773CB" w:rsidRPr="009B24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которые привыкли получать ренту от подконтрольного им бизнеса.</w:t>
      </w:r>
      <w:r w:rsidR="001773CB" w:rsidRPr="009B2409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8"/>
      </w:r>
      <w:r w:rsidR="001773CB" w:rsidRPr="009B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3CB" w:rsidRPr="009B2409">
        <w:rPr>
          <w:rFonts w:ascii="Times New Roman" w:hAnsi="Times New Roman" w:cs="Times New Roman"/>
          <w:sz w:val="28"/>
          <w:szCs w:val="28"/>
        </w:rPr>
        <w:t>В</w:t>
      </w:r>
      <w:r w:rsidRPr="009B2409">
        <w:rPr>
          <w:rFonts w:ascii="Times New Roman" w:hAnsi="Times New Roman" w:cs="Times New Roman"/>
          <w:sz w:val="28"/>
          <w:szCs w:val="28"/>
        </w:rPr>
        <w:t xml:space="preserve">плоть до 2007 года государство находилось в доминантной роли и механизмы обратной связи и  вовлечения бизнеса в процесс принятия решений находились в кризисном состоянии. Модель общения с бизнес-сообществом строилась в «режиме консультаций». Произошло формирование нескольких основных механизмов государтсвенно-частного взаимодействия:  общественно-консультационные советы при министерствах, Совет по конкурентоспособности и предпринимательству, Общественная палата. Однако отмечается, что в рамках подобных институтов исключалось обсуждение перспектив развития государственной политики, вопросов распределения собственности и передачи части полномочий.  </w:t>
      </w:r>
      <w:r w:rsidR="00230EA9" w:rsidRPr="009B2409">
        <w:rPr>
          <w:rFonts w:ascii="Times New Roman" w:hAnsi="Times New Roman" w:cs="Times New Roman"/>
          <w:sz w:val="28"/>
          <w:szCs w:val="28"/>
        </w:rPr>
        <w:t>Взаимодействие</w:t>
      </w:r>
      <w:r w:rsidRPr="009B2409">
        <w:rPr>
          <w:rFonts w:ascii="Times New Roman" w:hAnsi="Times New Roman" w:cs="Times New Roman"/>
          <w:sz w:val="28"/>
          <w:szCs w:val="28"/>
        </w:rPr>
        <w:t xml:space="preserve"> с бизнесом рассматривал</w:t>
      </w:r>
      <w:r w:rsidR="00230EA9" w:rsidRPr="009B2409">
        <w:rPr>
          <w:rFonts w:ascii="Times New Roman" w:hAnsi="Times New Roman" w:cs="Times New Roman"/>
          <w:sz w:val="28"/>
          <w:szCs w:val="28"/>
        </w:rPr>
        <w:t>ось</w:t>
      </w:r>
      <w:r w:rsidRPr="009B2409">
        <w:rPr>
          <w:rFonts w:ascii="Times New Roman" w:hAnsi="Times New Roman" w:cs="Times New Roman"/>
          <w:sz w:val="28"/>
          <w:szCs w:val="28"/>
        </w:rPr>
        <w:t xml:space="preserve"> как получение своеобразной экспертной консультации</w:t>
      </w:r>
      <w:r w:rsidR="00230EA9" w:rsidRPr="009B2409">
        <w:rPr>
          <w:rFonts w:ascii="Times New Roman" w:hAnsi="Times New Roman" w:cs="Times New Roman"/>
          <w:sz w:val="28"/>
          <w:szCs w:val="28"/>
        </w:rPr>
        <w:t xml:space="preserve"> на уже принятые государственные решения</w:t>
      </w:r>
      <w:r w:rsidRPr="009B2409">
        <w:rPr>
          <w:rFonts w:ascii="Times New Roman" w:hAnsi="Times New Roman" w:cs="Times New Roman"/>
          <w:sz w:val="28"/>
          <w:szCs w:val="28"/>
        </w:rPr>
        <w:t>.</w:t>
      </w:r>
      <w:r w:rsidRPr="009B2409">
        <w:rPr>
          <w:rFonts w:ascii="Times New Roman" w:hAnsi="Times New Roman" w:cs="Times New Roman"/>
          <w:sz w:val="28"/>
          <w:szCs w:val="28"/>
          <w:vertAlign w:val="superscript"/>
        </w:rPr>
        <w:footnoteReference w:id="19"/>
      </w:r>
      <w:r w:rsidRPr="009B2409">
        <w:rPr>
          <w:rFonts w:ascii="Times New Roman" w:hAnsi="Times New Roman" w:cs="Times New Roman"/>
          <w:sz w:val="28"/>
          <w:szCs w:val="28"/>
        </w:rPr>
        <w:t xml:space="preserve"> Также постепенно начал усиливаться политический статус бизнес-объединений, ориентированных на малый и средний бизнес.</w:t>
      </w:r>
      <w:r w:rsidRPr="009B2409">
        <w:rPr>
          <w:rStyle w:val="FontStyle29"/>
          <w:sz w:val="28"/>
          <w:szCs w:val="28"/>
        </w:rPr>
        <w:t xml:space="preserve">  Однако э</w:t>
      </w:r>
      <w:r w:rsidRPr="009B2409">
        <w:rPr>
          <w:rFonts w:ascii="Times New Roman" w:hAnsi="Times New Roman" w:cs="Times New Roman"/>
          <w:color w:val="000000"/>
          <w:sz w:val="28"/>
          <w:szCs w:val="28"/>
        </w:rPr>
        <w:t>ксперты отмечают, что сформированные в 2000-х механизмы принятия решений и обратной связи не позволя</w:t>
      </w:r>
      <w:r w:rsidR="002633BE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9B2409">
        <w:rPr>
          <w:rFonts w:ascii="Times New Roman" w:hAnsi="Times New Roman" w:cs="Times New Roman"/>
          <w:color w:val="000000"/>
          <w:sz w:val="28"/>
          <w:szCs w:val="28"/>
        </w:rPr>
        <w:t xml:space="preserve"> решать ключевые задачи социально-экономического развития России.</w:t>
      </w:r>
      <w:r w:rsidRPr="009B2409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0"/>
      </w:r>
    </w:p>
    <w:p w:rsidR="00671986" w:rsidRPr="009B2409" w:rsidRDefault="00671986" w:rsidP="009B24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Глобальный экономический кризис 2008-2009 гг. предопределил </w:t>
      </w:r>
      <w:r w:rsidR="0019740D" w:rsidRPr="009B2409">
        <w:rPr>
          <w:rFonts w:ascii="Times New Roman" w:hAnsi="Times New Roman" w:cs="Times New Roman"/>
          <w:sz w:val="28"/>
          <w:szCs w:val="28"/>
        </w:rPr>
        <w:t xml:space="preserve">  появление новых механизмов обратной связи и новых </w:t>
      </w:r>
      <w:r w:rsidR="006A1A13" w:rsidRPr="009B2409">
        <w:rPr>
          <w:rFonts w:ascii="Times New Roman" w:hAnsi="Times New Roman" w:cs="Times New Roman"/>
          <w:sz w:val="28"/>
          <w:szCs w:val="28"/>
        </w:rPr>
        <w:t>практик государственно-частного взаимодействия</w:t>
      </w:r>
      <w:r w:rsidRPr="009B2409">
        <w:rPr>
          <w:rFonts w:ascii="Times New Roman" w:hAnsi="Times New Roman" w:cs="Times New Roman"/>
          <w:sz w:val="28"/>
          <w:szCs w:val="28"/>
        </w:rPr>
        <w:t xml:space="preserve">.  Неожиданные кризисные потрясения показали необходимость устойчивого экономического роста, в связи с этим в качестве  нового драйвера экономического роста и новой социальной опоры государство декларирует бизнес-сообщество. Впервые власть заявила о бизнесе как о новой основе для развития российской экономики в феврале 2010 года на встрече президента Медведева с </w:t>
      </w:r>
      <w:r w:rsidRPr="009B2409">
        <w:rPr>
          <w:rFonts w:ascii="Times New Roman" w:hAnsi="Times New Roman" w:cs="Times New Roman"/>
          <w:sz w:val="28"/>
          <w:szCs w:val="28"/>
        </w:rPr>
        <w:lastRenderedPageBreak/>
        <w:t>представителями предпринимательского сообщества. Практическими шагами навстречу бизнесу стали налоговые двухлетние льготы, улучшения в законодательной базе, касающиеся уголовной ответственности предпринимателей, начало проекта “</w:t>
      </w:r>
      <w:r w:rsidRPr="009B2409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Pr="009B2409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9B2409">
        <w:rPr>
          <w:rFonts w:ascii="Times New Roman" w:hAnsi="Times New Roman" w:cs="Times New Roman"/>
          <w:sz w:val="28"/>
          <w:szCs w:val="28"/>
        </w:rPr>
        <w:t xml:space="preserve"> in Russia”. Затем последовало создание механизма ОРВ (оценки регулирующего воздействия), учреждение должности Уполномоченного по защите прав предпринимателей и создание двух знаковых для российского опыта организаций – Агентства стратегических инициатив и Открытого Правительства. Пик активности в государственно-частном диалоге пришелся на 2012 год, поскольку именно в этом году была заявлена программа «100 шагов». Эта программа должна способствовать снижению административных барьеров, улучшить условия ведения бизнеса в России и поднять позиции страны со 120-го до 20-го места в глобальном рейтинге Doing Business Всемирного банка, который рассчитывается для 183 стран. </w:t>
      </w:r>
      <w:r w:rsidR="0020175C" w:rsidRPr="009B2409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9B2409">
        <w:rPr>
          <w:rFonts w:ascii="Times New Roman" w:hAnsi="Times New Roman" w:cs="Times New Roman"/>
          <w:sz w:val="28"/>
          <w:szCs w:val="28"/>
        </w:rPr>
        <w:t>этап государ</w:t>
      </w:r>
      <w:r w:rsidR="00180225" w:rsidRPr="009B2409">
        <w:rPr>
          <w:rFonts w:ascii="Times New Roman" w:hAnsi="Times New Roman" w:cs="Times New Roman"/>
          <w:sz w:val="28"/>
          <w:szCs w:val="28"/>
        </w:rPr>
        <w:t>ст</w:t>
      </w:r>
      <w:r w:rsidRPr="009B2409">
        <w:rPr>
          <w:rFonts w:ascii="Times New Roman" w:hAnsi="Times New Roman" w:cs="Times New Roman"/>
          <w:sz w:val="28"/>
          <w:szCs w:val="28"/>
        </w:rPr>
        <w:t>венно-частного диалога характеризуется смещением приоритета в сторону среднего бизнеса</w:t>
      </w:r>
      <w:r w:rsidR="002C067E" w:rsidRPr="009B2409">
        <w:rPr>
          <w:rFonts w:ascii="Times New Roman" w:hAnsi="Times New Roman" w:cs="Times New Roman"/>
          <w:sz w:val="28"/>
          <w:szCs w:val="28"/>
        </w:rPr>
        <w:t xml:space="preserve">, </w:t>
      </w:r>
      <w:r w:rsidRPr="009B2409">
        <w:rPr>
          <w:rFonts w:ascii="Times New Roman" w:hAnsi="Times New Roman" w:cs="Times New Roman"/>
          <w:sz w:val="28"/>
          <w:szCs w:val="28"/>
        </w:rPr>
        <w:t xml:space="preserve">значительным усилением роли бизнес-объединений, государственная политика стала в большей степени ориентироваться на выстраивание содержательного диалога и учет интересов различных групп.  </w:t>
      </w:r>
    </w:p>
    <w:p w:rsidR="0019740D" w:rsidRPr="009B2409" w:rsidRDefault="0019740D" w:rsidP="009B2409">
      <w:pPr>
        <w:pStyle w:val="2"/>
        <w:spacing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" w:name="_Toc389686751"/>
      <w:r w:rsidRPr="009B240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§ </w:t>
      </w:r>
      <w:r w:rsidRPr="009B2409">
        <w:rPr>
          <w:rFonts w:ascii="Times New Roman" w:hAnsi="Times New Roman" w:cs="Times New Roman"/>
          <w:bCs w:val="0"/>
          <w:color w:val="auto"/>
          <w:sz w:val="28"/>
          <w:szCs w:val="28"/>
        </w:rPr>
        <w:t>2.2. Агентство стратегических инициатив</w:t>
      </w:r>
      <w:bookmarkEnd w:id="7"/>
    </w:p>
    <w:p w:rsidR="00671986" w:rsidRPr="009B2409" w:rsidRDefault="00671986" w:rsidP="009B240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Из всех новых каналов обратной связи между бизнесом и властью наиболее интересным представляется рассмотреть опыт Агентства стратегических инициатив. Опыт АСИ интересен тем, что не имеет прямых зарубежных аналогов и является </w:t>
      </w:r>
      <w:r w:rsidR="00180225" w:rsidRPr="009B2409">
        <w:rPr>
          <w:rFonts w:ascii="Times New Roman" w:hAnsi="Times New Roman" w:cs="Times New Roman"/>
          <w:sz w:val="28"/>
          <w:szCs w:val="28"/>
        </w:rPr>
        <w:t xml:space="preserve">своеобразной </w:t>
      </w:r>
      <w:r w:rsidRPr="009B2409">
        <w:rPr>
          <w:rFonts w:ascii="Times New Roman" w:hAnsi="Times New Roman" w:cs="Times New Roman"/>
          <w:sz w:val="28"/>
          <w:szCs w:val="28"/>
        </w:rPr>
        <w:t xml:space="preserve">российской «инновацией», а также применяет ряд новых для российской практики  подходов в виде проектной деятельности и использования до недавнего времени исключительно нефинансовых инструментов поддержки бизнеса.   </w:t>
      </w:r>
    </w:p>
    <w:p w:rsidR="00E8132C" w:rsidRPr="009B2409" w:rsidRDefault="00671986" w:rsidP="009B24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В связи с этим можно выделить следующие исследовательские вопросы: </w:t>
      </w:r>
      <w:r w:rsidR="007C2672" w:rsidRPr="009B2409">
        <w:rPr>
          <w:rFonts w:ascii="Times New Roman" w:hAnsi="Times New Roman" w:cs="Times New Roman"/>
          <w:sz w:val="28"/>
          <w:szCs w:val="28"/>
        </w:rPr>
        <w:t xml:space="preserve">Каким образом организована работа Агентства? Соответствуют ли институциональные рамки </w:t>
      </w:r>
      <w:r w:rsidR="00180225" w:rsidRPr="009B2409">
        <w:rPr>
          <w:rFonts w:ascii="Times New Roman" w:hAnsi="Times New Roman" w:cs="Times New Roman"/>
          <w:sz w:val="28"/>
          <w:szCs w:val="28"/>
        </w:rPr>
        <w:t xml:space="preserve">и принципы </w:t>
      </w:r>
      <w:r w:rsidR="007C2672" w:rsidRPr="009B2409">
        <w:rPr>
          <w:rFonts w:ascii="Times New Roman" w:hAnsi="Times New Roman" w:cs="Times New Roman"/>
          <w:sz w:val="28"/>
          <w:szCs w:val="28"/>
        </w:rPr>
        <w:t xml:space="preserve">организации АСИ </w:t>
      </w:r>
      <w:r w:rsidR="00180225" w:rsidRPr="009B2409">
        <w:rPr>
          <w:rFonts w:ascii="Times New Roman" w:hAnsi="Times New Roman" w:cs="Times New Roman"/>
          <w:sz w:val="28"/>
          <w:szCs w:val="28"/>
        </w:rPr>
        <w:t>признанной</w:t>
      </w:r>
      <w:r w:rsidR="007C2672"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="007C2672" w:rsidRPr="009B2409">
        <w:rPr>
          <w:rFonts w:ascii="Times New Roman" w:hAnsi="Times New Roman" w:cs="Times New Roman"/>
          <w:sz w:val="28"/>
          <w:szCs w:val="28"/>
        </w:rPr>
        <w:lastRenderedPageBreak/>
        <w:t xml:space="preserve">мировой практике построения подобных институтов? Какие существуют потенциальные риски и проблемы для </w:t>
      </w:r>
      <w:r w:rsidR="00180225" w:rsidRPr="009B240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C2672" w:rsidRPr="009B2409">
        <w:rPr>
          <w:rFonts w:ascii="Times New Roman" w:hAnsi="Times New Roman" w:cs="Times New Roman"/>
          <w:sz w:val="28"/>
          <w:szCs w:val="28"/>
        </w:rPr>
        <w:t>АСИ? Какие перспективы развития АСИ возможны в дальнейшем?</w:t>
      </w:r>
    </w:p>
    <w:p w:rsidR="008408FB" w:rsidRPr="009B2409" w:rsidRDefault="0019740D" w:rsidP="008408FB">
      <w:pPr>
        <w:spacing w:line="360" w:lineRule="auto"/>
        <w:ind w:firstLine="709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B2409">
        <w:rPr>
          <w:rFonts w:ascii="Times New Roman" w:eastAsiaTheme="majorEastAsia" w:hAnsi="Times New Roman" w:cs="Times New Roman"/>
          <w:bCs/>
          <w:sz w:val="28"/>
          <w:szCs w:val="28"/>
        </w:rPr>
        <w:t>В качестве основ</w:t>
      </w:r>
      <w:r w:rsidR="00E8132C" w:rsidRPr="009B240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ных методов сбора </w:t>
      </w:r>
      <w:r w:rsidR="003A45DB" w:rsidRPr="009B2409">
        <w:rPr>
          <w:rFonts w:ascii="Times New Roman" w:eastAsiaTheme="majorEastAsia" w:hAnsi="Times New Roman" w:cs="Times New Roman"/>
          <w:bCs/>
          <w:sz w:val="28"/>
          <w:szCs w:val="28"/>
        </w:rPr>
        <w:t>эмпирических данных использовал</w:t>
      </w:r>
      <w:r w:rsidR="003715E6" w:rsidRPr="009B2409">
        <w:rPr>
          <w:rFonts w:ascii="Times New Roman" w:eastAsiaTheme="majorEastAsia" w:hAnsi="Times New Roman" w:cs="Times New Roman"/>
          <w:bCs/>
          <w:sz w:val="28"/>
          <w:szCs w:val="28"/>
        </w:rPr>
        <w:t>ся метод</w:t>
      </w:r>
      <w:r w:rsidR="003A45DB" w:rsidRPr="009B240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633B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неформализованного </w:t>
      </w:r>
      <w:r w:rsidR="003A45DB" w:rsidRPr="009B240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интервью, а также анализ отчетов Агентства стратегических инициатив. </w:t>
      </w:r>
      <w:r w:rsidR="008408FB" w:rsidRPr="009B2409">
        <w:rPr>
          <w:rFonts w:ascii="Times New Roman" w:eastAsiaTheme="majorEastAsia" w:hAnsi="Times New Roman" w:cs="Times New Roman"/>
          <w:bCs/>
          <w:sz w:val="28"/>
          <w:szCs w:val="28"/>
        </w:rPr>
        <w:t>Топик-гайд</w:t>
      </w:r>
      <w:r w:rsidR="00FD3A2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основных</w:t>
      </w:r>
      <w:r w:rsidR="008408FB" w:rsidRPr="009B240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вопросов для неформализированного интервью представлен в приложении. </w:t>
      </w:r>
    </w:p>
    <w:p w:rsidR="00671986" w:rsidRPr="009B2409" w:rsidRDefault="007F5A9A" w:rsidP="000F5E73">
      <w:pPr>
        <w:pStyle w:val="3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389686752"/>
      <w:r w:rsidRPr="009B240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§ </w:t>
      </w:r>
      <w:r w:rsidR="00671986" w:rsidRPr="009B2409">
        <w:rPr>
          <w:rFonts w:ascii="Times New Roman" w:hAnsi="Times New Roman" w:cs="Times New Roman"/>
          <w:color w:val="auto"/>
          <w:sz w:val="28"/>
          <w:szCs w:val="28"/>
        </w:rPr>
        <w:t>2.2.1. История создания АСИ</w:t>
      </w:r>
      <w:bookmarkEnd w:id="8"/>
    </w:p>
    <w:p w:rsidR="00671986" w:rsidRPr="009B2409" w:rsidRDefault="00671986" w:rsidP="009B2409">
      <w:pPr>
        <w:spacing w:line="360" w:lineRule="auto"/>
        <w:ind w:firstLine="709"/>
        <w:rPr>
          <w:rStyle w:val="FontStyle29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Ряд встреч В. Путина с предпринимателями в 2011году выявил серьезные проблемы в области взаимодействия государства и бизнес-сообщества. В результате поиска новых механизмов обратной связи было создано Агентство стратегических инициатив по продвижению новых проектов. </w:t>
      </w:r>
      <w:r w:rsidRPr="009B2409">
        <w:rPr>
          <w:rStyle w:val="FontStyle29"/>
          <w:sz w:val="28"/>
          <w:szCs w:val="28"/>
        </w:rPr>
        <w:t>Впервые АСИ было презентовано как инструмент продвижения проектов молодых лидеров, механизм социального лифта и обновления кадрового состава государства. Основная цель – «создание возможностей для самореализации молодых амбициозных лидеров, способных вывести Россию на передовые позиции в мире, построить страну, в которой хочется жить и работать».</w:t>
      </w:r>
      <w:r w:rsidRPr="009B2409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Pr="009B2409">
        <w:rPr>
          <w:rStyle w:val="FontStyle29"/>
          <w:sz w:val="28"/>
          <w:szCs w:val="28"/>
        </w:rPr>
        <w:t>На начальном этапе функционирования проекта было создано три основных направления: Новый бизнес, Молодые профессионалы и Социальные проекты.</w:t>
      </w:r>
    </w:p>
    <w:p w:rsidR="00671986" w:rsidRPr="009B2409" w:rsidRDefault="00671986" w:rsidP="009B2409">
      <w:pPr>
        <w:spacing w:line="360" w:lineRule="auto"/>
        <w:ind w:firstLine="709"/>
        <w:rPr>
          <w:rStyle w:val="FontStyle29"/>
          <w:sz w:val="28"/>
          <w:szCs w:val="28"/>
        </w:rPr>
      </w:pPr>
      <w:r w:rsidRPr="009B2409">
        <w:rPr>
          <w:rStyle w:val="FontStyle29"/>
          <w:sz w:val="28"/>
          <w:szCs w:val="28"/>
        </w:rPr>
        <w:t>Направление</w:t>
      </w:r>
      <w:r w:rsidRPr="009B2409">
        <w:rPr>
          <w:rStyle w:val="FontStyle29"/>
          <w:b/>
          <w:sz w:val="28"/>
          <w:szCs w:val="28"/>
        </w:rPr>
        <w:t xml:space="preserve"> «Новый бизнес» - </w:t>
      </w:r>
      <w:r w:rsidRPr="009B2409">
        <w:rPr>
          <w:rStyle w:val="FontStyle29"/>
          <w:sz w:val="28"/>
          <w:szCs w:val="28"/>
        </w:rPr>
        <w:t xml:space="preserve">отбор и сопровождение уникальных деловых проектов с целью снижения барьеров для выхода на рынок и функционирования компаний из среднего бизнеса, выстраивания эффективного отраслевого регулирования, внедрения лучших практик развития и поддержки бизнеса в регионах. Направление </w:t>
      </w:r>
      <w:r w:rsidRPr="009B2409">
        <w:rPr>
          <w:rStyle w:val="FontStyle29"/>
          <w:b/>
          <w:sz w:val="28"/>
          <w:szCs w:val="28"/>
        </w:rPr>
        <w:t>«Молодые профессионалы»</w:t>
      </w:r>
      <w:r w:rsidRPr="009B2409">
        <w:rPr>
          <w:rStyle w:val="FontStyle29"/>
          <w:sz w:val="28"/>
          <w:szCs w:val="28"/>
        </w:rPr>
        <w:t xml:space="preserve"> </w:t>
      </w:r>
      <w:r w:rsidRPr="009B2409">
        <w:rPr>
          <w:rStyle w:val="FontStyle29"/>
          <w:b/>
          <w:sz w:val="28"/>
          <w:szCs w:val="28"/>
        </w:rPr>
        <w:t xml:space="preserve">-  </w:t>
      </w:r>
      <w:r w:rsidRPr="009B2409">
        <w:rPr>
          <w:rStyle w:val="FontStyle29"/>
          <w:sz w:val="28"/>
          <w:szCs w:val="28"/>
        </w:rPr>
        <w:t xml:space="preserve">создание систем стандартов профессиональных квалификаций, профессиональной аттестации, развитие и поддержка профессиональных ассоциаций. Направление </w:t>
      </w:r>
      <w:r w:rsidRPr="009B2409">
        <w:rPr>
          <w:rStyle w:val="FontStyle29"/>
          <w:b/>
          <w:sz w:val="28"/>
          <w:szCs w:val="28"/>
        </w:rPr>
        <w:t xml:space="preserve">«Социальные проекты» - </w:t>
      </w:r>
      <w:r w:rsidRPr="009B2409">
        <w:rPr>
          <w:rStyle w:val="FontStyle29"/>
          <w:sz w:val="28"/>
          <w:szCs w:val="28"/>
        </w:rPr>
        <w:lastRenderedPageBreak/>
        <w:t>продвижение проектов развития НКО и других социальных учреждений, распространение лучших практик.</w:t>
      </w:r>
      <w:r w:rsidRPr="009B2409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</w:p>
    <w:p w:rsidR="00671986" w:rsidRPr="009B2409" w:rsidRDefault="00671986" w:rsidP="009B2409">
      <w:pPr>
        <w:spacing w:line="360" w:lineRule="auto"/>
        <w:ind w:firstLine="709"/>
        <w:rPr>
          <w:rStyle w:val="FontStyle29"/>
          <w:sz w:val="28"/>
          <w:szCs w:val="28"/>
        </w:rPr>
      </w:pPr>
      <w:r w:rsidRPr="009B2409">
        <w:rPr>
          <w:rStyle w:val="FontStyle29"/>
          <w:sz w:val="28"/>
          <w:szCs w:val="28"/>
        </w:rPr>
        <w:t xml:space="preserve">Почти сразу же после возникновения АСИ как действующий структуры появилось еще одно направление – </w:t>
      </w:r>
      <w:r w:rsidRPr="009B2409">
        <w:rPr>
          <w:rStyle w:val="FontStyle29"/>
          <w:b/>
          <w:sz w:val="28"/>
          <w:szCs w:val="28"/>
        </w:rPr>
        <w:t>Департамент развития партнерской сети</w:t>
      </w:r>
      <w:r w:rsidRPr="009B2409">
        <w:rPr>
          <w:rStyle w:val="FontStyle29"/>
          <w:sz w:val="28"/>
          <w:szCs w:val="28"/>
        </w:rPr>
        <w:t xml:space="preserve">. Изначально этот департамент создавался в виде структуры, обеспечивающий взаимосвязь всех трех направлений с представительствами агентства в регионах и региональными партнерами. Однако дальнейшая деятельность этого структурного отделения, а также АСИ в целом, была задана последствиями думской кампании 2011г. и предвыборными выступлениями В. Путина в феврале 2012 года. После выборов последовала серия указов и программа «100 шагов», о которой упоминалась ранее. Основной задачей Департамента партнерской сети стала разработка  «Инвестиционного стандарта» и широкомасштабного проекта «Национальная предпринимательская инициатива». </w:t>
      </w:r>
      <w:r w:rsidRPr="009B2409">
        <w:rPr>
          <w:rFonts w:ascii="Times New Roman" w:hAnsi="Times New Roman" w:cs="Times New Roman"/>
          <w:sz w:val="28"/>
          <w:szCs w:val="28"/>
        </w:rPr>
        <w:t>Так,  АСИ стало механизмом продвижения идей и обратной связи от среднего бизнеса, а одной из его ключевых задач стало</w:t>
      </w:r>
      <w:r w:rsidRPr="009B2409">
        <w:rPr>
          <w:rStyle w:val="FontStyle29"/>
          <w:sz w:val="28"/>
          <w:szCs w:val="28"/>
        </w:rPr>
        <w:t xml:space="preserve"> выявление  и помощь в решении системных проблем, мешающих развитию предпринимательской среды. </w:t>
      </w:r>
    </w:p>
    <w:p w:rsidR="00671986" w:rsidRPr="009B2409" w:rsidRDefault="00671986" w:rsidP="009B24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Для того чтобы выявить в какой мере организация деятельности АСИ соответствует мировым стандартам лучшей практики необходимо рассмотреть как и на каких принципах построена работа Агентства.</w:t>
      </w:r>
    </w:p>
    <w:p w:rsidR="009859CC" w:rsidRPr="009B2409" w:rsidRDefault="005B3871" w:rsidP="009B2409">
      <w:pPr>
        <w:pStyle w:val="3"/>
        <w:spacing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389686753"/>
      <w:r w:rsidRPr="009B240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§ </w:t>
      </w:r>
      <w:r w:rsidR="009859CC" w:rsidRPr="009B2409">
        <w:rPr>
          <w:rFonts w:ascii="Times New Roman" w:hAnsi="Times New Roman" w:cs="Times New Roman"/>
          <w:color w:val="auto"/>
          <w:sz w:val="28"/>
          <w:szCs w:val="28"/>
        </w:rPr>
        <w:t>2.2.2. Институциональные рамки и принципы организации АСИ</w:t>
      </w:r>
      <w:bookmarkEnd w:id="9"/>
    </w:p>
    <w:p w:rsidR="009859CC" w:rsidRPr="009B2409" w:rsidRDefault="009859CC" w:rsidP="009B2409">
      <w:pPr>
        <w:pStyle w:val="Style7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30 мая 2011 года Правительство России учредило Агентство стратегических инициатив как автономную некоммерческую организацию. Изначально предполагалось, что АСИ будет функционировать на общественных началах при кураторстве председателя Правительства с потенциальным дальнейшим встраиванием Агентства в структуру исполнительной власти.</w:t>
      </w:r>
      <w:r w:rsidRPr="009B2409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Pr="009B2409">
        <w:rPr>
          <w:rStyle w:val="FontStyle34"/>
          <w:sz w:val="28"/>
          <w:szCs w:val="28"/>
        </w:rPr>
        <w:t xml:space="preserve">   На сегодняшний день АСИ представляет собой </w:t>
      </w:r>
      <w:r w:rsidRPr="009B2409">
        <w:rPr>
          <w:rFonts w:ascii="Times New Roman" w:hAnsi="Times New Roman" w:cs="Times New Roman"/>
          <w:sz w:val="28"/>
          <w:szCs w:val="28"/>
        </w:rPr>
        <w:lastRenderedPageBreak/>
        <w:t>юридическое лицо и не встроено в формальную вертикаль власти. Таким образом, Агентство выступает в роли неформального посредника, но при этом дает возможность бизнесу обратиться как к чиновникам, так и к высшим властным структурам. До создания АСИ, к примеру, бизнес-ассоциации оценивали  сложившиеся механизмы обратной связи с государством  как низкоэффективные. Ведомства либо игнорировали мнение бизнес-объединений, либо запрашивали его для исправления уже принятых неадекватных решений.</w:t>
      </w:r>
      <w:r w:rsidRPr="009B2409">
        <w:rPr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 w:rsidRPr="009B240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B2409">
        <w:rPr>
          <w:rFonts w:ascii="Times New Roman" w:hAnsi="Times New Roman" w:cs="Times New Roman"/>
          <w:sz w:val="28"/>
          <w:szCs w:val="28"/>
        </w:rPr>
        <w:t xml:space="preserve"> Однако АСИ обладает весомой политической поддержкой и прямым выходом к высшей политической элите, что в свою очередь позволяет напрямую контактировать с нужными ведомствами и министерствами. </w:t>
      </w:r>
    </w:p>
    <w:p w:rsidR="009859CC" w:rsidRPr="009B2409" w:rsidRDefault="009859CC" w:rsidP="009B2409">
      <w:pPr>
        <w:pStyle w:val="Style7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В. Путин не только запустил процесс создания Агентства, но и напрямую принимает участие в его деятельности, являясь председателем Наблюдательного совета. Структуру органов управления также составляют Дирекция и Экспертный совет. В Наблюдательный совет (см. приложение 2)  кроме Президента РФ входят представители федерального и регионального уровня власти, лидеры четырех ведущих объединений предпринимателей (ОПОРА России, Деловая Россия, ТПП, РСПП), представители двух крупнейших государственных финансовых структур (Сбербанк, Внешэкономбанк), представители СМИ в лице главного редактора журнала «Эксперт», а также представители бизнеса, входящие в рейтинги лучших российских менеджеров. Заседания Наблюдательного совета проходят ежеквартально, что позволяет своевременно и регулярно координировать повестку деятельности и осуществлять мониторинг проводимых реформ. Дирекция АСИ была набрана посредством открытого конкурса, в качестве основного требования выдвигался значительный опыт работы в частном секторе.</w:t>
      </w:r>
      <w:r w:rsidRPr="009B2409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Pr="009B2409">
        <w:rPr>
          <w:rFonts w:ascii="Times New Roman" w:hAnsi="Times New Roman" w:cs="Times New Roman"/>
          <w:sz w:val="28"/>
          <w:szCs w:val="28"/>
        </w:rPr>
        <w:t xml:space="preserve"> Состав экспертного совета (см. приложение 3) также  широко </w:t>
      </w:r>
      <w:r w:rsidRPr="009B240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и включает в себя экспертов из науки, бизнеса, государственно сектора, общественности. Состав Наблюдательного совета обеспечивает достаточно сильную политическую поддержку, как со стороны первого лица государства, так и со стороны других влиятельных государственных лиц.  Участие различных представителей негосударственного сектора позволяет координировать интересы ключевых групп в процессе принятия решений, затрагивающих вопросы  в области дерегулирования.  Широкое представительство экспертного сообщества позволяет проводить качественную и всестороннюю оценку поступающих проектов и выявлять системные проблемы, с которыми сталкивается бизнес. </w:t>
      </w:r>
    </w:p>
    <w:p w:rsidR="009859CC" w:rsidRPr="009B2409" w:rsidRDefault="009859CC" w:rsidP="009B2409">
      <w:pPr>
        <w:pStyle w:val="Style7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У истоков создания АСИ в основном находились представители среднего бизнеса,  в том числе и представители ведущих бизнес-объединений.</w:t>
      </w:r>
      <w:r w:rsidRPr="009B2409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  <w:r w:rsidRPr="009B2409">
        <w:rPr>
          <w:rFonts w:ascii="Times New Roman" w:hAnsi="Times New Roman" w:cs="Times New Roman"/>
          <w:sz w:val="28"/>
          <w:szCs w:val="28"/>
        </w:rPr>
        <w:t xml:space="preserve"> В свою очередь это позволило развить сотрудничество и создать партнерскую сеть с четырьмя крупнейшими бизнес-объединениями России.  В частности это позволяет говорить о том, что власть рассматривает АСИ как новый инструмент взаимодействия, координации интересов и получения обратной связи от новой стремительно развивающейся группы, представленной средним бизнесом.</w:t>
      </w:r>
    </w:p>
    <w:p w:rsidR="004E6DCE" w:rsidRPr="009B2409" w:rsidRDefault="009859CC" w:rsidP="009B2409">
      <w:pPr>
        <w:pStyle w:val="Style7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Деятельность Агентства не ограничивается федеральным уровнем, АСИ имеет развитую сеть региональных представительств (см. приложение 4). За развитие региональный сети отвечает Корпоративный Департамент. В его задачи входит: управление проектами по улучшению инвестиционного климата, масштабирование лучших практик в регионах, взаимодействие с различными объединениями предпринимателей, отраслевыми союзами и международными организациями, стратегический контроль и мониторинг исполнения в регионах принятых Наблюдательным и Экспертным советами решений. </w:t>
      </w:r>
      <w:r w:rsidR="00401FC3" w:rsidRPr="009B2409">
        <w:rPr>
          <w:rFonts w:ascii="Times New Roman" w:hAnsi="Times New Roman" w:cs="Times New Roman"/>
          <w:sz w:val="28"/>
          <w:szCs w:val="28"/>
        </w:rPr>
        <w:t xml:space="preserve">АСИ активно сотрудничает с региональными правительствами в </w:t>
      </w:r>
      <w:r w:rsidR="00401FC3" w:rsidRPr="009B2409">
        <w:rPr>
          <w:rFonts w:ascii="Times New Roman" w:hAnsi="Times New Roman" w:cs="Times New Roman"/>
          <w:sz w:val="28"/>
          <w:szCs w:val="28"/>
        </w:rPr>
        <w:lastRenderedPageBreak/>
        <w:t>вопросах улучшения делового климата, более того работа в регионах в рабочих группах ведется с участием представителей местного предпринимательства.</w:t>
      </w:r>
      <w:r w:rsidR="00401FC3">
        <w:rPr>
          <w:rFonts w:ascii="Times New Roman" w:hAnsi="Times New Roman" w:cs="Times New Roman"/>
          <w:sz w:val="28"/>
          <w:szCs w:val="28"/>
        </w:rPr>
        <w:t xml:space="preserve"> </w:t>
      </w:r>
      <w:r w:rsidRPr="009B2409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B0004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B2409">
        <w:rPr>
          <w:rFonts w:ascii="Times New Roman" w:hAnsi="Times New Roman" w:cs="Times New Roman"/>
          <w:sz w:val="28"/>
          <w:szCs w:val="28"/>
        </w:rPr>
        <w:t>бизнес-сообщества привлекаются не только для обсуждения и разработки решений, но и для последующего контроля за реализацией принятых распоряжений.</w:t>
      </w:r>
      <w:r w:rsidR="001F2AD7" w:rsidRPr="009B2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D7" w:rsidRPr="009B2409" w:rsidRDefault="001F2AD7" w:rsidP="009B2409">
      <w:pPr>
        <w:pStyle w:val="Style7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АСИ ведёт </w:t>
      </w:r>
      <w:r w:rsidR="004E6DCE" w:rsidRPr="009B2409">
        <w:rPr>
          <w:rFonts w:ascii="Times New Roman" w:hAnsi="Times New Roman" w:cs="Times New Roman"/>
          <w:sz w:val="28"/>
          <w:szCs w:val="28"/>
        </w:rPr>
        <w:t xml:space="preserve">значительную </w:t>
      </w:r>
      <w:r w:rsidRPr="009B2409">
        <w:rPr>
          <w:rFonts w:ascii="Times New Roman" w:hAnsi="Times New Roman" w:cs="Times New Roman"/>
          <w:sz w:val="28"/>
          <w:szCs w:val="28"/>
        </w:rPr>
        <w:t xml:space="preserve">работу по оценке деятельности </w:t>
      </w:r>
      <w:r w:rsidRPr="009B2409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и региональных властей </w:t>
      </w:r>
      <w:r w:rsidRPr="009B2409">
        <w:rPr>
          <w:rFonts w:ascii="Times New Roman" w:hAnsi="Times New Roman" w:cs="Times New Roman"/>
          <w:sz w:val="28"/>
          <w:szCs w:val="28"/>
        </w:rPr>
        <w:t>в области развития предпринимательства.</w:t>
      </w:r>
      <w:r w:rsidR="004E6DCE" w:rsidRPr="009B2409">
        <w:rPr>
          <w:rFonts w:ascii="Times New Roman" w:hAnsi="Times New Roman" w:cs="Times New Roman"/>
          <w:sz w:val="28"/>
          <w:szCs w:val="28"/>
        </w:rPr>
        <w:t xml:space="preserve"> Среди последних инициатив можно выделить создание </w:t>
      </w:r>
      <w:r w:rsidR="003D513A" w:rsidRPr="009B2409">
        <w:rPr>
          <w:rFonts w:ascii="Times New Roman" w:hAnsi="Times New Roman" w:cs="Times New Roman"/>
          <w:sz w:val="28"/>
          <w:szCs w:val="28"/>
        </w:rPr>
        <w:t>«Национального рейтинга реализации предпринимательской инициативы по улучшению инвестиционного климата». Каждый год предприниматели  будут заполнять анкеты, на основании которых в дальнейшем будет составляться единый рейтинг регионов России.</w:t>
      </w:r>
      <w:r w:rsidR="003D513A" w:rsidRPr="009B2409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 w:rsidR="003D513A" w:rsidRPr="009B2409">
        <w:rPr>
          <w:rFonts w:ascii="Times New Roman" w:hAnsi="Times New Roman" w:cs="Times New Roman"/>
          <w:sz w:val="28"/>
          <w:szCs w:val="28"/>
        </w:rPr>
        <w:t xml:space="preserve"> Организацией исследований </w:t>
      </w:r>
      <w:r w:rsidR="00092325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3D513A" w:rsidRPr="009B2409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совместно с АСИ. Новая система оценки </w:t>
      </w:r>
      <w:r w:rsidR="00E44B0D" w:rsidRPr="009B2409">
        <w:rPr>
          <w:rFonts w:ascii="Times New Roman" w:hAnsi="Times New Roman" w:cs="Times New Roman"/>
          <w:sz w:val="28"/>
          <w:szCs w:val="28"/>
        </w:rPr>
        <w:t xml:space="preserve">федеральных служащих </w:t>
      </w:r>
      <w:r w:rsidR="003D513A" w:rsidRPr="009B2409">
        <w:rPr>
          <w:rFonts w:ascii="Times New Roman" w:hAnsi="Times New Roman" w:cs="Times New Roman"/>
          <w:sz w:val="28"/>
          <w:szCs w:val="28"/>
        </w:rPr>
        <w:t>строится вокруг проекта Национальной предпринимательской инициативы</w:t>
      </w:r>
      <w:r w:rsidR="00E44B0D" w:rsidRPr="009B2409">
        <w:rPr>
          <w:rFonts w:ascii="Times New Roman" w:hAnsi="Times New Roman" w:cs="Times New Roman"/>
          <w:sz w:val="28"/>
          <w:szCs w:val="28"/>
        </w:rPr>
        <w:t xml:space="preserve"> по 11 дорожным картам. Показатели для оценки региональных властей построены</w:t>
      </w:r>
      <w:r w:rsidR="008A721D" w:rsidRPr="009B2409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E44B0D" w:rsidRPr="009B2409">
        <w:rPr>
          <w:rFonts w:ascii="Times New Roman" w:hAnsi="Times New Roman" w:cs="Times New Roman"/>
          <w:sz w:val="28"/>
          <w:szCs w:val="28"/>
        </w:rPr>
        <w:t>на проекте внедрения «Инвестиционного стандарта регионов».</w:t>
      </w:r>
    </w:p>
    <w:p w:rsidR="009859CC" w:rsidRPr="009B2409" w:rsidRDefault="009859CC" w:rsidP="009B2409">
      <w:pPr>
        <w:pStyle w:val="Style7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Основные подходы к организации рабочего процесса АСИ включают в себя: проектный подход, минимизация бюрократических процедур, открытость и публичность. Более подробно организация рабочего процесса будет рассмотрена в следующе</w:t>
      </w:r>
      <w:r w:rsidR="003D513A" w:rsidRPr="009B2409">
        <w:rPr>
          <w:rFonts w:ascii="Times New Roman" w:hAnsi="Times New Roman" w:cs="Times New Roman"/>
          <w:sz w:val="28"/>
          <w:szCs w:val="28"/>
        </w:rPr>
        <w:t>м</w:t>
      </w:r>
      <w:r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="003D513A" w:rsidRPr="009B2409">
        <w:rPr>
          <w:rFonts w:ascii="Times New Roman" w:hAnsi="Times New Roman" w:cs="Times New Roman"/>
          <w:sz w:val="28"/>
          <w:szCs w:val="28"/>
        </w:rPr>
        <w:t>разделе</w:t>
      </w:r>
      <w:r w:rsidRPr="009B2409">
        <w:rPr>
          <w:rFonts w:ascii="Times New Roman" w:hAnsi="Times New Roman" w:cs="Times New Roman"/>
          <w:sz w:val="28"/>
          <w:szCs w:val="28"/>
        </w:rPr>
        <w:t>. В основном реализация этих принципов возможна за счет высококвалифицированного штата сотрудников, который в большинстве состоит из бывших работников частного сектора. Информация о финансировании АСИ является закрытой, однако, информация из открытых источников даёт возможность говорить о том, что на деятельность АСИ выделяются значительные финансовые ресурсы. По словам Генерального Директора А.С. Никитина бюджет АСИ на 2012г. был около 1 млрд. рублей.</w:t>
      </w:r>
      <w:r w:rsidRPr="009B2409">
        <w:rPr>
          <w:rStyle w:val="a7"/>
          <w:rFonts w:ascii="Times New Roman" w:hAnsi="Times New Roman" w:cs="Times New Roman"/>
          <w:sz w:val="28"/>
          <w:szCs w:val="28"/>
        </w:rPr>
        <w:footnoteReference w:id="28"/>
      </w:r>
      <w:r w:rsidRPr="009B2409">
        <w:rPr>
          <w:rFonts w:ascii="Times New Roman" w:hAnsi="Times New Roman" w:cs="Times New Roman"/>
          <w:sz w:val="28"/>
          <w:szCs w:val="28"/>
        </w:rPr>
        <w:t xml:space="preserve"> Таким образом, Агентство способно выплачивать </w:t>
      </w:r>
      <w:r w:rsidRPr="009B2409">
        <w:rPr>
          <w:rFonts w:ascii="Times New Roman" w:hAnsi="Times New Roman" w:cs="Times New Roman"/>
          <w:sz w:val="28"/>
          <w:szCs w:val="28"/>
        </w:rPr>
        <w:lastRenderedPageBreak/>
        <w:t>высокую заработную плату высококвалифицированному штату, а также привлекать для работы над проектами  консалтинговые фирмы из «большой четверки».</w:t>
      </w:r>
      <w:r w:rsidRPr="009B2409"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</w:p>
    <w:p w:rsidR="009859CC" w:rsidRPr="009B2409" w:rsidRDefault="009859CC" w:rsidP="009B2409">
      <w:pPr>
        <w:pStyle w:val="Style7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АСИ ведет достаточно активную </w:t>
      </w:r>
      <w:r w:rsidRPr="009B240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B2409">
        <w:rPr>
          <w:rFonts w:ascii="Times New Roman" w:hAnsi="Times New Roman" w:cs="Times New Roman"/>
          <w:sz w:val="28"/>
          <w:szCs w:val="28"/>
        </w:rPr>
        <w:t xml:space="preserve"> стратегию и придерживается стратегии информационной открытости, а также ведет масштабную работу по взаимодействию со СМИ:</w:t>
      </w:r>
    </w:p>
    <w:p w:rsidR="009859CC" w:rsidRPr="009B2409" w:rsidRDefault="009859CC" w:rsidP="009B2409">
      <w:pPr>
        <w:pStyle w:val="Style7"/>
        <w:widowControl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в состав Наблюдательного совета входит главный редактор журнала «Эксперт», он же является председателем Экспертного совета;</w:t>
      </w:r>
    </w:p>
    <w:p w:rsidR="009859CC" w:rsidRPr="009B2409" w:rsidRDefault="009859CC" w:rsidP="009B2409">
      <w:pPr>
        <w:pStyle w:val="Style7"/>
        <w:widowControl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проводит регулярные конференции с широким привлечением СМИ для освещения своей деятельности и успехов в рамках работы по улучшению инвестиционного климата;</w:t>
      </w:r>
    </w:p>
    <w:p w:rsidR="009859CC" w:rsidRPr="009B2409" w:rsidRDefault="009859CC" w:rsidP="009B2409">
      <w:pPr>
        <w:pStyle w:val="Style7"/>
        <w:widowControl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ежегодно выпускает полные отчеты о своей деятельности и достигнутых результатах, также ежемесячно выпускается ряд отчетов по профильным направлениям и дайджест лучших практик;</w:t>
      </w:r>
    </w:p>
    <w:p w:rsidR="009859CC" w:rsidRPr="009B2409" w:rsidRDefault="009859CC" w:rsidP="009B2409">
      <w:pPr>
        <w:pStyle w:val="Style7"/>
        <w:widowControl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АСИ ведет активную онлайн-деятельность по обеспечению открытости и прозрачности – постоянное обновление информации на интернет- порталах asi.ru,  инвестклимат.рф;</w:t>
      </w:r>
    </w:p>
    <w:p w:rsidR="009859CC" w:rsidRPr="009B2409" w:rsidRDefault="009859CC" w:rsidP="009B2409">
      <w:pPr>
        <w:pStyle w:val="Style7"/>
        <w:widowControl/>
        <w:numPr>
          <w:ilvl w:val="0"/>
          <w:numId w:val="30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 Активная PR кампания через социальные сети, также учрежден Всероссийский конкурс для СМИ «Предпринимательство в России: истории, успехи, проблемы»,</w:t>
      </w:r>
      <w:r w:rsidRPr="009B2409">
        <w:rPr>
          <w:rStyle w:val="a7"/>
          <w:rFonts w:ascii="Times New Roman" w:hAnsi="Times New Roman" w:cs="Times New Roman"/>
          <w:sz w:val="28"/>
          <w:szCs w:val="28"/>
        </w:rPr>
        <w:footnoteReference w:id="30"/>
      </w:r>
      <w:r w:rsidRPr="009B2409">
        <w:rPr>
          <w:rFonts w:ascii="Times New Roman" w:hAnsi="Times New Roman" w:cs="Times New Roman"/>
          <w:sz w:val="28"/>
          <w:szCs w:val="28"/>
        </w:rPr>
        <w:t xml:space="preserve"> сотрудничество с ведущими центральными СМИ – Ведомости, РБК, РВК, Российская газета, Эксперт, РИА Новости, Россия 24, Эхо Москвы, МК и т.д. </w:t>
      </w:r>
    </w:p>
    <w:p w:rsidR="009859CC" w:rsidRPr="009B2409" w:rsidRDefault="009859CC" w:rsidP="009B2409">
      <w:pPr>
        <w:pStyle w:val="Style7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Анализ запросов в системе Интегрум</w:t>
      </w:r>
      <w:r w:rsidRPr="009B2409">
        <w:rPr>
          <w:rFonts w:ascii="Times New Roman" w:hAnsi="Times New Roman" w:cs="Times New Roman"/>
          <w:sz w:val="28"/>
          <w:szCs w:val="28"/>
          <w:vertAlign w:val="superscript"/>
        </w:rPr>
        <w:footnoteReference w:id="31"/>
      </w:r>
      <w:r w:rsidRPr="009B2409">
        <w:rPr>
          <w:rFonts w:ascii="Times New Roman" w:hAnsi="Times New Roman" w:cs="Times New Roman"/>
          <w:sz w:val="28"/>
          <w:szCs w:val="28"/>
        </w:rPr>
        <w:t xml:space="preserve"> показывает, что упоминаемость АСИ в российских СМИ с момента запуска Агентства выросла в целом в 1, 7 раз, при этом упоминаемость в центральных СМИ остается на стабильно </w:t>
      </w:r>
      <w:r w:rsidRPr="009B2409">
        <w:rPr>
          <w:rFonts w:ascii="Times New Roman" w:hAnsi="Times New Roman" w:cs="Times New Roman"/>
          <w:sz w:val="28"/>
          <w:szCs w:val="28"/>
        </w:rPr>
        <w:lastRenderedPageBreak/>
        <w:t>высоком уровне с ростом в почти 30%, а в упоминаемость в региональных СМИ за последние три года выросла почти в 3 раза (см.приложение №5).</w:t>
      </w:r>
    </w:p>
    <w:p w:rsidR="00250C93" w:rsidRPr="009B2409" w:rsidRDefault="00250C93" w:rsidP="009B240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Далее следует рассмотреть процесс коммуникации АСИ с бизнесом и органами власти, в роли механизма обратной связи, а также </w:t>
      </w:r>
      <w:r w:rsidR="00D6048D" w:rsidRPr="009B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выделить</w:t>
      </w:r>
      <w:r w:rsidRPr="009B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 </w:t>
      </w:r>
      <w:r w:rsidR="00D6048D" w:rsidRPr="009B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</w:t>
      </w:r>
      <w:r w:rsidRPr="009B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этого процесса. </w:t>
      </w:r>
    </w:p>
    <w:p w:rsidR="005B3871" w:rsidRPr="009B2409" w:rsidRDefault="005B3871" w:rsidP="009B2409">
      <w:pPr>
        <w:pStyle w:val="2"/>
        <w:spacing w:after="240" w:line="360" w:lineRule="auto"/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</w:pPr>
      <w:bookmarkStart w:id="10" w:name="_Toc389686754"/>
      <w:r w:rsidRPr="009B240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§ </w:t>
      </w:r>
      <w:r w:rsidR="00F201CB"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2</w:t>
      </w: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.3. Организация деятельности АСИ по выстраиванию государственно-частного диалога</w:t>
      </w:r>
      <w:bookmarkEnd w:id="10"/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250C93" w:rsidRPr="009B2409" w:rsidRDefault="00250C93" w:rsidP="009B2409">
      <w:pPr>
        <w:spacing w:line="360" w:lineRule="auto"/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Основное конкурентное преимущество Агентства состоит как в способе его институциональной организации, так и в организации самого рабочего процесса. Используя проектный подход и нефинансовые механизмы поддержки проектов, АСИ помогает конкретным предпринимателям выстраивать диалог с федеральными и региональными властями, проводит проектную экспертизу, играет роль посредника бизнеса в переговорах с кредитными структурами, а  также оказывает всестороннюю информационную поддержку. Несмотря на то, что АСИ во многом оказывает точечную поддержку бизнесу, Агентство собирает информацию по системным административным барьерам  и проводит широкую работу по устранению этих проблем. Таким образом, с одной стороны реализуемые проекты представляют личный успех конкретного предпринимателя, но с другой стороны успешный проект позволяет внести изменения в процессы регулирования целых отраслей, снять серьезные административные ограничения и улучшить деловой климат. </w:t>
      </w:r>
    </w:p>
    <w:p w:rsidR="00250C93" w:rsidRPr="009B2409" w:rsidRDefault="00250C93" w:rsidP="009B2409">
      <w:pPr>
        <w:spacing w:line="360" w:lineRule="auto"/>
        <w:ind w:firstLine="709"/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Как уже было отмечено ранее, проектная деятельность АСИ ведётся по трём основным направлениям – Новый бизнес, Молодые профессионалы и Социальные проекты. Также АСИ проводят ряд проектов по улучшению инвестиционного климата, основными из которых являются Национальная предпринимательская инициатива и Региональный инвестиционной стандарт. Деятельность АСИ в роли механизма обратной связи между бизнесом и государством можно разделить на три основных блока. Во-первых, поддержка проектов из блока Новый бизнес, в </w:t>
      </w:r>
      <w:r w:rsidR="00062BCE"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ходе,</w:t>
      </w: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которой выделяются ряд системных </w:t>
      </w:r>
      <w:r w:rsidR="0045630C"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нормативных или административных </w:t>
      </w: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барьеров. </w:t>
      </w: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Во-вторых, блок Национальной предпринимательской инициативы</w:t>
      </w:r>
      <w:r w:rsidR="0045630C"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, направленный на улучшение инвестиционного климата</w:t>
      </w: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В-третьих, </w:t>
      </w:r>
      <w:r w:rsidR="00334550"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иные проекты из направлений Молодые профессионалы или Социальные проекты</w:t>
      </w: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в ходе которых АСИ </w:t>
      </w:r>
      <w:r w:rsidR="00334550"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активно взаимодействует с региональными и федеральными властями с целью внедрения социально значимых проектов.</w:t>
      </w: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250C93" w:rsidRPr="009B2409" w:rsidRDefault="00F201CB" w:rsidP="009B2409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bookmarkStart w:id="11" w:name="_Toc389686755"/>
      <w:r w:rsidRPr="009B240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§ </w:t>
      </w:r>
      <w:r w:rsidRPr="009B240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2.3.1.</w:t>
      </w:r>
      <w:r w:rsidR="00250C93" w:rsidRPr="009B240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Национальная предпринимательская инициатива</w:t>
      </w:r>
      <w:bookmarkEnd w:id="11"/>
    </w:p>
    <w:p w:rsidR="00250C93" w:rsidRPr="009B2409" w:rsidRDefault="00250C93" w:rsidP="009B2409">
      <w:pPr>
        <w:spacing w:line="360" w:lineRule="auto"/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Впервые АСИ было презентовано как инструмент продвижения проектов и молодых лидеров, механизм социального лифта и обновления кадрового состава государства. Однако если рассматривать историю функционирования АСИ, то в 2012 году можно выделить существенное расширение их деятельности и появление инвестиционной направленности, которое во многом определилось предвыборной президентской кампанией В.В. Путина.  Теперь в качестве основной цели Агентства можно выделить работу по сокращению административного давления и излишнего регулирования путём выстраивания государственно-частного диалога и координации различных интересов. В рамках программы улучшения инвестиционного климата «100 шагов» АСИ в тесном сотрудничестве с Деловой Россией и другими бизнес-объединениями разработало проект Национальной предпринимательской инициативы (далее НПИ), а также 11 «дорожных карт»</w:t>
      </w:r>
      <w:r w:rsidRPr="009B2409">
        <w:rPr>
          <w:rStyle w:val="a7"/>
          <w:rFonts w:ascii="Times New Roman" w:hAnsi="Times New Roman" w:cs="Times New Roman"/>
          <w:color w:val="000000"/>
          <w:spacing w:val="-10"/>
          <w:sz w:val="28"/>
          <w:szCs w:val="28"/>
        </w:rPr>
        <w:footnoteReference w:id="32"/>
      </w: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, направленных на устранение административных барьеров в различных сферах: налоги, регистрация собственности и предприятий, таможня, строительство, подключение к электросетям, развитие конкуренции и экспорта и т.д.</w:t>
      </w:r>
      <w:r w:rsidRPr="009B2409">
        <w:rPr>
          <w:rStyle w:val="a7"/>
          <w:rFonts w:ascii="Times New Roman" w:hAnsi="Times New Roman" w:cs="Times New Roman"/>
          <w:color w:val="000000"/>
          <w:spacing w:val="-10"/>
          <w:sz w:val="28"/>
          <w:szCs w:val="28"/>
        </w:rPr>
        <w:footnoteReference w:id="33"/>
      </w:r>
      <w:r w:rsidR="00BF431F"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«Дорожные карты» являются основным инструментом реализации НПИ, они представляют собой последовательные планы с конкретным набором мероприятий, сроками, целевыми показателями и ответственными исполнителями.</w:t>
      </w:r>
      <w:r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="00BF431F"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Реализация дорожных карт в итоге должна привести к удешевлению, упрощению и ускорению, существующих государственных процедур, связанных с ведением деловой активности.</w:t>
      </w:r>
    </w:p>
    <w:p w:rsidR="00250C93" w:rsidRPr="009B2409" w:rsidRDefault="00250C93" w:rsidP="009B2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Процесс утверждения дорожных карт происходит на заседании Наблюдательн</w:t>
      </w:r>
      <w:r w:rsidR="00C03618"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ого Совета. Стоит отметить, что </w:t>
      </w:r>
      <w:r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после утверждения Советом карты становятся обязательными для исполнения профильными ведомствами. Основным преимуществом НПИ является отказ от прежних бюрократических инструментов. Каждая дорожная карта выступает в роли отдельного проекта со своими конкретными измеримыми целями, понятными индикаторами и установленными сроками достижения. </w:t>
      </w:r>
      <w:r w:rsidRPr="009B2409">
        <w:rPr>
          <w:rFonts w:ascii="Times New Roman" w:hAnsi="Times New Roman" w:cs="Times New Roman"/>
          <w:sz w:val="28"/>
          <w:szCs w:val="28"/>
        </w:rPr>
        <w:t xml:space="preserve"> Более того, за каждый намеченный показатель в дорожной карте назначаются ответственные исполнители в лице ведомств и министерств.  Сама технология разработки дорожных карт была новым опытом для российских институтов. В процесс разработки активно привлекались предприниматели и эксперты, что позволило самим непосредственным участникам бизнес-процессов определить излишние административные ограничения, процедуры и разрешения. При этом активно использовались современные технологии краудсорсинга.</w:t>
      </w:r>
      <w:r w:rsidRPr="009B2409">
        <w:rPr>
          <w:rStyle w:val="a7"/>
          <w:rFonts w:ascii="Times New Roman" w:hAnsi="Times New Roman" w:cs="Times New Roman"/>
          <w:sz w:val="28"/>
          <w:szCs w:val="28"/>
        </w:rPr>
        <w:footnoteReference w:id="34"/>
      </w:r>
      <w:r w:rsidRPr="009B2409">
        <w:rPr>
          <w:rFonts w:ascii="Times New Roman" w:hAnsi="Times New Roman" w:cs="Times New Roman"/>
          <w:sz w:val="28"/>
          <w:szCs w:val="28"/>
        </w:rPr>
        <w:t xml:space="preserve">  </w:t>
      </w:r>
      <w:r w:rsidR="00062BCE">
        <w:rPr>
          <w:rFonts w:ascii="Times New Roman" w:hAnsi="Times New Roman" w:cs="Times New Roman"/>
          <w:sz w:val="28"/>
          <w:szCs w:val="28"/>
        </w:rPr>
        <w:t>С</w:t>
      </w:r>
      <w:r w:rsidR="00062BCE" w:rsidRPr="009B2409">
        <w:rPr>
          <w:rFonts w:ascii="Times New Roman" w:hAnsi="Times New Roman" w:cs="Times New Roman"/>
          <w:sz w:val="28"/>
          <w:szCs w:val="28"/>
        </w:rPr>
        <w:t>овместно</w:t>
      </w:r>
      <w:r w:rsidRPr="009B2409">
        <w:rPr>
          <w:rFonts w:ascii="Times New Roman" w:hAnsi="Times New Roman" w:cs="Times New Roman"/>
          <w:sz w:val="28"/>
          <w:szCs w:val="28"/>
        </w:rPr>
        <w:t xml:space="preserve"> с компанией </w:t>
      </w:r>
      <w:r w:rsidRPr="009B2409">
        <w:rPr>
          <w:rFonts w:ascii="Times New Roman" w:hAnsi="Times New Roman" w:cs="Times New Roman"/>
          <w:sz w:val="28"/>
          <w:szCs w:val="28"/>
          <w:lang w:val="en-US"/>
        </w:rPr>
        <w:t>Witology</w:t>
      </w:r>
      <w:r w:rsidRPr="009B2409">
        <w:rPr>
          <w:rFonts w:ascii="Times New Roman" w:hAnsi="Times New Roman" w:cs="Times New Roman"/>
          <w:sz w:val="28"/>
          <w:szCs w:val="28"/>
        </w:rPr>
        <w:t xml:space="preserve"> более 14000 человек из разных регионов представили более 10 тысяч идей по улучшению делового климата, каждая из которых была рассмотрена рабочими группами АСИ. В рабочие группы вошли более 40 министерств и ведомств.  Приоритеты, меры и инструменты дорожных карт были разработаны исходя из постоянного взаимодействия бизнеса и власти. Таким </w:t>
      </w:r>
      <w:r w:rsidR="00062BCE" w:rsidRPr="009B2409">
        <w:rPr>
          <w:rFonts w:ascii="Times New Roman" w:hAnsi="Times New Roman" w:cs="Times New Roman"/>
          <w:sz w:val="28"/>
          <w:szCs w:val="28"/>
        </w:rPr>
        <w:t>образом,</w:t>
      </w:r>
      <w:r w:rsidRPr="009B2409">
        <w:rPr>
          <w:rFonts w:ascii="Times New Roman" w:hAnsi="Times New Roman" w:cs="Times New Roman"/>
          <w:sz w:val="28"/>
          <w:szCs w:val="28"/>
        </w:rPr>
        <w:t xml:space="preserve"> можно сказать, что АСИ выступало своеобразной площадкой для диалога между экспертным сообществом, бизнесом и государством. </w:t>
      </w:r>
    </w:p>
    <w:p w:rsidR="00250C93" w:rsidRPr="009B2409" w:rsidRDefault="00250C93" w:rsidP="009B2409">
      <w:pPr>
        <w:pStyle w:val="person2"/>
        <w:tabs>
          <w:tab w:val="left" w:pos="180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409">
        <w:rPr>
          <w:sz w:val="28"/>
          <w:szCs w:val="28"/>
        </w:rPr>
        <w:t xml:space="preserve"> Процесс работы организован следующим образом. После сбора предложений в рамках проекта НПИ, разворачивается масштабный процесс экспертизы поступивших предложений. При выявлении негативных оценок различных нормативно-правовых документов собираются рабочие группы по оценке НПА, в состав которых входят профильные министерства и ведомства, эксперты АСИ, сторонние эксперты из бизнеса. После </w:t>
      </w:r>
      <w:r w:rsidRPr="009B2409">
        <w:rPr>
          <w:sz w:val="28"/>
          <w:szCs w:val="28"/>
        </w:rPr>
        <w:lastRenderedPageBreak/>
        <w:t xml:space="preserve">формального одобрения Наблюдательным Советом начинается масштабная работа по экспертизе НПА и разработки предложений для создания или усовершенствования дорожных карт. После чего выработанные поправки утверждаются Наблюдательным Советом и являются обязательными для исполнения органами власти. В целом, проект НПИ с системой дорожных карт является механизмом,  как усовершенствования законодательства, так и усовершенствования правоприменительной практики. </w:t>
      </w:r>
    </w:p>
    <w:p w:rsidR="00250C93" w:rsidRPr="009B2409" w:rsidRDefault="00250C93" w:rsidP="009B2409">
      <w:pPr>
        <w:pStyle w:val="person2"/>
        <w:tabs>
          <w:tab w:val="left" w:pos="180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409">
        <w:rPr>
          <w:sz w:val="28"/>
          <w:szCs w:val="28"/>
        </w:rPr>
        <w:t>Как устроена система целевых показателей и мониторинга НПИ? «В качестве контрольных показателей успешной реализации «дорожных» карт выбран рейтинг Doing Business («Ведение бизнеса»), подготавливаемый Всемирным Банком на ежегодной основе, а также индикаторы конкурентной среды OECD PMR и индикаторы предпринимательской активности New Business Density»</w:t>
      </w:r>
      <w:r w:rsidR="008C78DF">
        <w:rPr>
          <w:sz w:val="28"/>
          <w:szCs w:val="28"/>
        </w:rPr>
        <w:t>.</w:t>
      </w:r>
      <w:r w:rsidRPr="009B2409">
        <w:rPr>
          <w:rStyle w:val="a7"/>
          <w:sz w:val="28"/>
          <w:szCs w:val="28"/>
        </w:rPr>
        <w:footnoteReference w:id="35"/>
      </w:r>
      <w:r w:rsidRPr="009B2409">
        <w:rPr>
          <w:sz w:val="28"/>
          <w:szCs w:val="28"/>
        </w:rPr>
        <w:t xml:space="preserve"> Для оценки деятельности федеральных органов исполнительной власти используется система ключевых показателей эффективности (KPI). В рамках сотрудничества с «Открытым Правительством» АСИ внедрило основные </w:t>
      </w:r>
      <w:r w:rsidRPr="009B2409">
        <w:rPr>
          <w:sz w:val="28"/>
          <w:szCs w:val="28"/>
          <w:lang w:val="en-US"/>
        </w:rPr>
        <w:t>KPI</w:t>
      </w:r>
      <w:r w:rsidRPr="009B2409">
        <w:rPr>
          <w:sz w:val="28"/>
          <w:szCs w:val="28"/>
        </w:rPr>
        <w:t xml:space="preserve"> для министерств и ведомств, которые основаны на контрольных показателях дорожных карт.  Также Агентством проводится оценка высших должностных лиц регионов по созданию благоприятных условий ведения предпринимательской деятельности в рамках внедрения проекта «Инвестиционного стандарта». Стоит также </w:t>
      </w:r>
      <w:r w:rsidR="0002789D">
        <w:rPr>
          <w:sz w:val="28"/>
          <w:szCs w:val="28"/>
        </w:rPr>
        <w:t>сказать</w:t>
      </w:r>
      <w:r w:rsidRPr="009B2409">
        <w:rPr>
          <w:sz w:val="28"/>
          <w:szCs w:val="28"/>
        </w:rPr>
        <w:t xml:space="preserve">, что АСИ ведет внутренний неформальный рейтинг оценки  взаимодействия с федеральными министерствами и ведомствами.  </w:t>
      </w:r>
    </w:p>
    <w:p w:rsidR="00250C93" w:rsidRPr="009B2409" w:rsidRDefault="00250C93" w:rsidP="009B2409">
      <w:pPr>
        <w:pStyle w:val="person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409">
        <w:rPr>
          <w:sz w:val="28"/>
          <w:szCs w:val="28"/>
        </w:rPr>
        <w:t xml:space="preserve">Важно отметить, АСИ сформировала комплексную систему обратной связи, </w:t>
      </w:r>
      <w:r w:rsidR="0020175C" w:rsidRPr="009B2409">
        <w:rPr>
          <w:sz w:val="28"/>
          <w:szCs w:val="28"/>
        </w:rPr>
        <w:t>за счет участия предпринимателей в</w:t>
      </w:r>
      <w:r w:rsidRPr="009B2409">
        <w:rPr>
          <w:sz w:val="28"/>
          <w:szCs w:val="28"/>
        </w:rPr>
        <w:t>:</w:t>
      </w:r>
    </w:p>
    <w:p w:rsidR="00250C93" w:rsidRPr="009B2409" w:rsidRDefault="00250C93" w:rsidP="009B2409">
      <w:pPr>
        <w:pStyle w:val="person0"/>
        <w:numPr>
          <w:ilvl w:val="0"/>
          <w:numId w:val="46"/>
        </w:numPr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409">
        <w:rPr>
          <w:sz w:val="28"/>
          <w:szCs w:val="28"/>
        </w:rPr>
        <w:t>системе экспертной оценки нормативно-правовых документов</w:t>
      </w:r>
    </w:p>
    <w:p w:rsidR="00250C93" w:rsidRPr="009B2409" w:rsidRDefault="00250C93" w:rsidP="009B2409">
      <w:pPr>
        <w:pStyle w:val="person0"/>
        <w:numPr>
          <w:ilvl w:val="0"/>
          <w:numId w:val="46"/>
        </w:numPr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409">
        <w:rPr>
          <w:sz w:val="28"/>
          <w:szCs w:val="28"/>
        </w:rPr>
        <w:t>процессе корректировк</w:t>
      </w:r>
      <w:r w:rsidR="00062BCE">
        <w:rPr>
          <w:sz w:val="28"/>
          <w:szCs w:val="28"/>
        </w:rPr>
        <w:t>и</w:t>
      </w:r>
      <w:r w:rsidRPr="009B2409">
        <w:rPr>
          <w:sz w:val="28"/>
          <w:szCs w:val="28"/>
        </w:rPr>
        <w:t xml:space="preserve"> и разработк</w:t>
      </w:r>
      <w:r w:rsidR="00062BCE">
        <w:rPr>
          <w:sz w:val="28"/>
          <w:szCs w:val="28"/>
        </w:rPr>
        <w:t>и</w:t>
      </w:r>
      <w:r w:rsidRPr="009B2409">
        <w:rPr>
          <w:sz w:val="28"/>
          <w:szCs w:val="28"/>
        </w:rPr>
        <w:t xml:space="preserve"> рекомендаций, стратегических документов</w:t>
      </w:r>
    </w:p>
    <w:p w:rsidR="00250C93" w:rsidRPr="009B2409" w:rsidRDefault="00250C93" w:rsidP="009B2409">
      <w:pPr>
        <w:pStyle w:val="person0"/>
        <w:numPr>
          <w:ilvl w:val="0"/>
          <w:numId w:val="46"/>
        </w:numPr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409">
        <w:rPr>
          <w:sz w:val="28"/>
          <w:szCs w:val="28"/>
        </w:rPr>
        <w:t>процессе дальнейшего мониторинга хода исполнения принятых решений</w:t>
      </w:r>
    </w:p>
    <w:p w:rsidR="00250C93" w:rsidRPr="009B2409" w:rsidRDefault="00250C93" w:rsidP="009B2409">
      <w:pPr>
        <w:pStyle w:val="person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409">
        <w:rPr>
          <w:sz w:val="28"/>
          <w:szCs w:val="28"/>
        </w:rPr>
        <w:lastRenderedPageBreak/>
        <w:t>Мониторинг проектов НПИ осуществляется предпринимателями за счет нескольких инструментов, введенных АСИ:</w:t>
      </w:r>
    </w:p>
    <w:p w:rsidR="00250C93" w:rsidRPr="009B2409" w:rsidRDefault="00250C93" w:rsidP="009B2409">
      <w:pPr>
        <w:pStyle w:val="person0"/>
        <w:numPr>
          <w:ilvl w:val="0"/>
          <w:numId w:val="24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9B2409">
        <w:rPr>
          <w:sz w:val="28"/>
          <w:szCs w:val="28"/>
        </w:rPr>
        <w:t>«Клуб лидеров», состоящий исключительно из действующих владельцев и совладельцев бизнеса, занимается оценкой реальных эффектов от «дорожных карт»</w:t>
      </w:r>
    </w:p>
    <w:p w:rsidR="00250C93" w:rsidRPr="009B2409" w:rsidRDefault="00250C93" w:rsidP="009B2409">
      <w:pPr>
        <w:pStyle w:val="ad"/>
        <w:widowControl/>
        <w:numPr>
          <w:ilvl w:val="0"/>
          <w:numId w:val="24"/>
        </w:numPr>
        <w:suppressAutoHyphens w:val="0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Национальный рейтинг реализации предпринимательской инициативы по улучшению инвестиционного климата, которые способствует выявлению типовых проблем правоприменения. Выявленные на региональном уровне барьеры, выносятся для решения на федеральный уровень. </w:t>
      </w:r>
    </w:p>
    <w:p w:rsidR="00250C93" w:rsidRPr="009B2409" w:rsidRDefault="00250C93" w:rsidP="009B2409">
      <w:pPr>
        <w:pStyle w:val="ad"/>
        <w:widowControl/>
        <w:numPr>
          <w:ilvl w:val="0"/>
          <w:numId w:val="24"/>
        </w:numPr>
        <w:suppressAutoHyphens w:val="0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Масштабные опросы предпринимателей</w:t>
      </w:r>
    </w:p>
    <w:p w:rsidR="00250C93" w:rsidRPr="009B2409" w:rsidRDefault="00250C93" w:rsidP="009B2409">
      <w:pPr>
        <w:pStyle w:val="ad"/>
        <w:widowControl/>
        <w:numPr>
          <w:ilvl w:val="0"/>
          <w:numId w:val="24"/>
        </w:numPr>
        <w:suppressAutoHyphens w:val="0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>Проект «контрольная закупка». Предприниматели выявляют ограничения дорожных карт практическим путём. К примеру, в дорожной карте по регистрации предприятий отмечается значительное улучшение позиций РФ в мировом рейтинге</w:t>
      </w:r>
      <w:r w:rsidRPr="009B2409">
        <w:rPr>
          <w:rStyle w:val="a7"/>
          <w:rFonts w:ascii="Times New Roman" w:hAnsi="Times New Roman" w:cs="Times New Roman"/>
          <w:sz w:val="28"/>
          <w:szCs w:val="28"/>
        </w:rPr>
        <w:footnoteReference w:id="36"/>
      </w:r>
      <w:r w:rsidRPr="009B2409">
        <w:rPr>
          <w:rFonts w:ascii="Times New Roman" w:hAnsi="Times New Roman" w:cs="Times New Roman"/>
          <w:sz w:val="28"/>
          <w:szCs w:val="28"/>
        </w:rPr>
        <w:t xml:space="preserve"> за счет введение метода электронной подачи документов, но на практике серьезных улучшений не происходит из-за необходимости получения цифровой подписи, что является долгим, непростым и затратным процессом.</w:t>
      </w:r>
    </w:p>
    <w:p w:rsidR="0032244D" w:rsidRPr="009B2409" w:rsidRDefault="00250C93" w:rsidP="009B2409">
      <w:pPr>
        <w:spacing w:line="360" w:lineRule="auto"/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B2409">
        <w:rPr>
          <w:rFonts w:ascii="Times New Roman" w:hAnsi="Times New Roman" w:cs="Times New Roman"/>
          <w:sz w:val="28"/>
          <w:szCs w:val="28"/>
        </w:rPr>
        <w:t xml:space="preserve">Для стороннего наблюдатели АСИ предоставляет возможность отслеживать ход исполнения дорожных карт на сайте </w:t>
      </w:r>
      <w:hyperlink r:id="rId9" w:history="1">
        <w:r w:rsidRPr="009B2409">
          <w:rPr>
            <w:rStyle w:val="a3"/>
            <w:rFonts w:ascii="Times New Roman" w:hAnsi="Times New Roman" w:cs="Times New Roman"/>
            <w:sz w:val="28"/>
            <w:szCs w:val="28"/>
          </w:rPr>
          <w:t>https://инвестклимат.рф/</w:t>
        </w:r>
      </w:hyperlink>
      <w:r w:rsidRPr="009B2409">
        <w:rPr>
          <w:rFonts w:ascii="Times New Roman" w:hAnsi="Times New Roman" w:cs="Times New Roman"/>
          <w:sz w:val="28"/>
          <w:szCs w:val="28"/>
        </w:rPr>
        <w:t>, по каждой дорожной карте можно отследить плановые и реальные показатели исполнения, ответственных исполнителей в лице ведомств и министерств, а также установленные сроки (см. приложение №7).</w:t>
      </w:r>
      <w:r w:rsidR="003C6F04"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Pr="009B2409">
        <w:rPr>
          <w:rFonts w:ascii="Times New Roman" w:hAnsi="Times New Roman" w:cs="Times New Roman"/>
          <w:sz w:val="28"/>
          <w:szCs w:val="28"/>
        </w:rPr>
        <w:t>Каких результатов удалось достичь в ходе НПИ?</w:t>
      </w:r>
      <w:r w:rsidR="00333316" w:rsidRPr="009B2409">
        <w:rPr>
          <w:rFonts w:ascii="Times New Roman" w:hAnsi="Times New Roman" w:cs="Times New Roman"/>
          <w:sz w:val="28"/>
          <w:szCs w:val="28"/>
        </w:rPr>
        <w:t xml:space="preserve"> Основным критерием успешности инициатив, реализуемых в ходе НПИ, является глобальный рейтинг </w:t>
      </w:r>
      <w:r w:rsidR="00333316" w:rsidRPr="009B2409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="00333316"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="00333316" w:rsidRPr="009B2409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333316" w:rsidRPr="009B2409">
        <w:rPr>
          <w:rFonts w:ascii="Times New Roman" w:hAnsi="Times New Roman" w:cs="Times New Roman"/>
          <w:sz w:val="28"/>
          <w:szCs w:val="28"/>
        </w:rPr>
        <w:t>. Так за 2 года России удалось поднять</w:t>
      </w:r>
      <w:r w:rsidR="00D527DD" w:rsidRPr="009B2409">
        <w:rPr>
          <w:rFonts w:ascii="Times New Roman" w:hAnsi="Times New Roman" w:cs="Times New Roman"/>
          <w:sz w:val="28"/>
          <w:szCs w:val="28"/>
        </w:rPr>
        <w:t>ся</w:t>
      </w:r>
      <w:r w:rsidR="00333316" w:rsidRPr="009B2409">
        <w:rPr>
          <w:rFonts w:ascii="Times New Roman" w:hAnsi="Times New Roman" w:cs="Times New Roman"/>
          <w:sz w:val="28"/>
          <w:szCs w:val="28"/>
        </w:rPr>
        <w:t xml:space="preserve"> со 120-го до 92-го места. При этом по </w:t>
      </w:r>
      <w:r w:rsidR="00E46106" w:rsidRPr="009B2409">
        <w:rPr>
          <w:rFonts w:ascii="Times New Roman" w:hAnsi="Times New Roman" w:cs="Times New Roman"/>
          <w:sz w:val="28"/>
          <w:szCs w:val="28"/>
        </w:rPr>
        <w:t xml:space="preserve">7 из 11 </w:t>
      </w:r>
      <w:r w:rsidR="00333316" w:rsidRPr="009B2409">
        <w:rPr>
          <w:rFonts w:ascii="Times New Roman" w:hAnsi="Times New Roman" w:cs="Times New Roman"/>
          <w:sz w:val="28"/>
          <w:szCs w:val="28"/>
        </w:rPr>
        <w:t>дорожных карт наблюдается</w:t>
      </w:r>
      <w:r w:rsidR="003F71D0"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="00333316" w:rsidRPr="009B2409">
        <w:rPr>
          <w:rFonts w:ascii="Times New Roman" w:hAnsi="Times New Roman" w:cs="Times New Roman"/>
          <w:sz w:val="28"/>
          <w:szCs w:val="28"/>
        </w:rPr>
        <w:t xml:space="preserve">улучшение  </w:t>
      </w:r>
      <w:r w:rsidR="003F71D0" w:rsidRPr="009B2409">
        <w:rPr>
          <w:rFonts w:ascii="Times New Roman" w:hAnsi="Times New Roman" w:cs="Times New Roman"/>
          <w:sz w:val="28"/>
          <w:szCs w:val="28"/>
        </w:rPr>
        <w:t>рейтинга</w:t>
      </w:r>
      <w:r w:rsidR="00E46106" w:rsidRPr="009B2409">
        <w:rPr>
          <w:rFonts w:ascii="Times New Roman" w:hAnsi="Times New Roman" w:cs="Times New Roman"/>
          <w:sz w:val="28"/>
          <w:szCs w:val="28"/>
        </w:rPr>
        <w:t xml:space="preserve"> по сравнению с 2013г.</w:t>
      </w:r>
      <w:r w:rsidR="003F71D0" w:rsidRPr="009B2409">
        <w:rPr>
          <w:rFonts w:ascii="Times New Roman" w:hAnsi="Times New Roman" w:cs="Times New Roman"/>
          <w:sz w:val="28"/>
          <w:szCs w:val="28"/>
        </w:rPr>
        <w:t xml:space="preserve"> (см. приложение № </w:t>
      </w:r>
      <w:r w:rsidR="00E46106" w:rsidRPr="009B2409">
        <w:rPr>
          <w:rFonts w:ascii="Times New Roman" w:hAnsi="Times New Roman" w:cs="Times New Roman"/>
          <w:sz w:val="28"/>
          <w:szCs w:val="28"/>
        </w:rPr>
        <w:t>8</w:t>
      </w:r>
      <w:r w:rsidR="003F71D0" w:rsidRPr="009B2409">
        <w:rPr>
          <w:rFonts w:ascii="Times New Roman" w:hAnsi="Times New Roman" w:cs="Times New Roman"/>
          <w:sz w:val="28"/>
          <w:szCs w:val="28"/>
        </w:rPr>
        <w:t>)</w:t>
      </w:r>
      <w:r w:rsidR="00E46106" w:rsidRPr="009B2409">
        <w:rPr>
          <w:rFonts w:ascii="Times New Roman" w:hAnsi="Times New Roman" w:cs="Times New Roman"/>
          <w:sz w:val="28"/>
          <w:szCs w:val="28"/>
        </w:rPr>
        <w:t>.</w:t>
      </w:r>
      <w:r w:rsidR="00BB108F" w:rsidRPr="009B2409">
        <w:rPr>
          <w:rFonts w:ascii="Times New Roman" w:hAnsi="Times New Roman" w:cs="Times New Roman"/>
          <w:sz w:val="28"/>
          <w:szCs w:val="28"/>
        </w:rPr>
        <w:t xml:space="preserve"> </w:t>
      </w:r>
      <w:r w:rsidR="00E46106" w:rsidRPr="009B2409">
        <w:rPr>
          <w:rFonts w:ascii="Times New Roman" w:hAnsi="Times New Roman" w:cs="Times New Roman"/>
          <w:sz w:val="28"/>
          <w:szCs w:val="28"/>
        </w:rPr>
        <w:t>В качестве примера, ниже представлен кейс дорожной карты по</w:t>
      </w:r>
      <w:r w:rsidR="00E46106" w:rsidRPr="009B2409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повышению доступности подключения к энергосетям.</w:t>
      </w:r>
    </w:p>
    <w:p w:rsidR="00250C93" w:rsidRPr="00BC19A3" w:rsidRDefault="00927CDD" w:rsidP="00BB108F">
      <w:pPr>
        <w:spacing w:line="276" w:lineRule="auto"/>
        <w:rPr>
          <w:rStyle w:val="notranslate"/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BC19A3">
        <w:rPr>
          <w:rStyle w:val="notranslate"/>
          <w:rFonts w:ascii="Times New Roman" w:hAnsi="Times New Roman" w:cs="Times New Roman"/>
          <w:b/>
          <w:color w:val="000000"/>
          <w:spacing w:val="-10"/>
          <w:sz w:val="28"/>
          <w:szCs w:val="28"/>
        </w:rPr>
        <w:lastRenderedPageBreak/>
        <w:t>Табл.2 Кейс по повышению доступности подключения к энергосетям в рамках «Национальной предпринимательской инициативы»</w:t>
      </w:r>
      <w:r w:rsidR="00AA3469" w:rsidRPr="00BC19A3">
        <w:rPr>
          <w:rStyle w:val="a7"/>
          <w:rFonts w:ascii="Times New Roman" w:hAnsi="Times New Roman" w:cs="Times New Roman"/>
          <w:b/>
          <w:color w:val="000000"/>
          <w:spacing w:val="-10"/>
          <w:sz w:val="28"/>
          <w:szCs w:val="28"/>
        </w:rPr>
        <w:footnoteReference w:id="37"/>
      </w:r>
    </w:p>
    <w:p w:rsidR="00250C93" w:rsidRPr="00BC19A3" w:rsidRDefault="00250C93" w:rsidP="006865B7">
      <w:pPr>
        <w:pStyle w:val="person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BC19A3">
        <w:rPr>
          <w:sz w:val="28"/>
          <w:szCs w:val="28"/>
        </w:rPr>
        <w:t xml:space="preserve">В начале зарождения проекта Национальной предпринимательской инициативы в качестве одной из серьезных проблем выделялась доступность подключения к энергетической инфраструктуре. В ходе проведенной экспертизы и по оценкам предпринимателей выяснилось, что процесс подключения к энергосетям подвержен излишнему регулированию  и занимает 9 процедур, 251 день, стоимость  подключения составляла около 5,7 млн. рублей. </w:t>
      </w:r>
    </w:p>
    <w:p w:rsidR="00927CDD" w:rsidRPr="00BC19A3" w:rsidRDefault="00250C93" w:rsidP="006865B7">
      <w:pPr>
        <w:pStyle w:val="person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BC19A3">
        <w:rPr>
          <w:sz w:val="28"/>
          <w:szCs w:val="28"/>
        </w:rPr>
        <w:t>На площадке АСИ была создана рабочая группа, была поставлена задача найти способы быстрого, эффективного сокращения сроков подключения, стоимости работ, сделать процедуру проще, прозрачнее. В результате б</w:t>
      </w:r>
      <w:r w:rsidR="00927CDD" w:rsidRPr="00BC19A3">
        <w:rPr>
          <w:sz w:val="28"/>
          <w:szCs w:val="28"/>
        </w:rPr>
        <w:t>ыла разработана дорожная карта, которая включала: введение рассрочки платежа на три года при оплате услуг по подключению, установлен уведомительный порядок допуска в эксплуатацию объектов для потребителя</w:t>
      </w:r>
      <w:r w:rsidR="006865B7" w:rsidRPr="00BC19A3">
        <w:rPr>
          <w:sz w:val="28"/>
          <w:szCs w:val="28"/>
        </w:rPr>
        <w:t>.</w:t>
      </w:r>
    </w:p>
    <w:p w:rsidR="00250C93" w:rsidRPr="00BC19A3" w:rsidRDefault="00250C93" w:rsidP="006865B7">
      <w:pPr>
        <w:pStyle w:val="person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BC19A3">
        <w:rPr>
          <w:sz w:val="28"/>
          <w:szCs w:val="28"/>
        </w:rPr>
        <w:t>На сегодняшний день процедура подключения  сократилась на 4 этапа, почти в 2 раза по времени (на 116 дней), стала дешевле в 13 раз. Проведенная работа была высоко</w:t>
      </w:r>
      <w:r w:rsidR="00333316" w:rsidRPr="00BC19A3">
        <w:rPr>
          <w:sz w:val="28"/>
          <w:szCs w:val="28"/>
        </w:rPr>
        <w:t xml:space="preserve"> </w:t>
      </w:r>
      <w:r w:rsidRPr="00BC19A3">
        <w:rPr>
          <w:sz w:val="28"/>
          <w:szCs w:val="28"/>
        </w:rPr>
        <w:t xml:space="preserve">оценена Всемирным банком. Подобные результаты стали возможны благодаря конструктивной и слаженной работе профильных ведомств, команды экспертов и предпринимателей. Для работы были привлечены Министерство энергетики, Министерство экономического развития, Федеральная служба по тарифам. В результате Россия улучшила свои показатели по подключению к энергосетям относительно 2013 г. на 67 позиций.  </w:t>
      </w:r>
    </w:p>
    <w:p w:rsidR="006865B7" w:rsidRPr="00BC19A3" w:rsidRDefault="006865B7" w:rsidP="006865B7">
      <w:pPr>
        <w:pStyle w:val="person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BC19A3">
        <w:rPr>
          <w:sz w:val="28"/>
          <w:szCs w:val="28"/>
        </w:rPr>
        <w:t xml:space="preserve">Работа над реализацией дорожной карты еще идёт. В ближайшем времени планируется провести улучшение качества планирования развития территорий и повышение ответственности региональных властей за этот процесс, синхронизация различных документов на уровне муниципалитетов, областей, краёв; сокращение сроков выделения земель и упрощение получения строительно-разрешительной документации на строительство линий электропередачи. </w:t>
      </w:r>
    </w:p>
    <w:p w:rsidR="00BC19A3" w:rsidRPr="00BC19A3" w:rsidRDefault="00BC19A3">
      <w:pPr>
        <w:widowControl/>
        <w:suppressAutoHyphens w:val="0"/>
        <w:rPr>
          <w:rFonts w:ascii="Times New Roman" w:eastAsiaTheme="majorEastAsia" w:hAnsi="Times New Roman" w:cs="Times New Roman"/>
          <w:b/>
          <w:bCs/>
          <w:noProof/>
          <w:sz w:val="28"/>
          <w:szCs w:val="28"/>
          <w:lang w:eastAsia="ru-RU"/>
        </w:rPr>
      </w:pPr>
    </w:p>
    <w:p w:rsidR="00250C93" w:rsidRPr="00BC19A3" w:rsidRDefault="00F201CB" w:rsidP="006E317A">
      <w:pPr>
        <w:pStyle w:val="3"/>
        <w:spacing w:before="0" w:after="120"/>
        <w:rPr>
          <w:rStyle w:val="notranslate"/>
          <w:rFonts w:ascii="Times New Roman" w:hAnsi="Times New Roman" w:cs="Times New Roman"/>
          <w:b w:val="0"/>
          <w:color w:val="000000"/>
          <w:spacing w:val="-10"/>
          <w:sz w:val="28"/>
          <w:szCs w:val="28"/>
          <w:u w:val="single"/>
        </w:rPr>
      </w:pPr>
      <w:bookmarkStart w:id="12" w:name="_Toc389686756"/>
      <w:r w:rsidRPr="00BC19A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§ </w:t>
      </w:r>
      <w:r w:rsidRPr="00BC19A3">
        <w:rPr>
          <w:rStyle w:val="notranslate"/>
          <w:rFonts w:ascii="Times New Roman" w:hAnsi="Times New Roman" w:cs="Times New Roman"/>
          <w:b w:val="0"/>
          <w:color w:val="000000"/>
          <w:spacing w:val="-10"/>
          <w:sz w:val="28"/>
          <w:szCs w:val="28"/>
          <w:u w:val="single"/>
        </w:rPr>
        <w:t xml:space="preserve">2.3.2. </w:t>
      </w:r>
      <w:r w:rsidR="00250C93" w:rsidRPr="00BC19A3">
        <w:rPr>
          <w:rStyle w:val="notranslate"/>
          <w:rFonts w:ascii="Times New Roman" w:hAnsi="Times New Roman" w:cs="Times New Roman"/>
          <w:b w:val="0"/>
          <w:color w:val="000000"/>
          <w:spacing w:val="-10"/>
          <w:sz w:val="28"/>
          <w:szCs w:val="28"/>
          <w:u w:val="single"/>
        </w:rPr>
        <w:t>Системные проекты</w:t>
      </w:r>
      <w:bookmarkEnd w:id="12"/>
    </w:p>
    <w:p w:rsidR="00250C93" w:rsidRPr="00BC19A3" w:rsidRDefault="00250C93" w:rsidP="00250C93">
      <w:pPr>
        <w:spacing w:line="360" w:lineRule="auto"/>
        <w:ind w:firstLine="709"/>
        <w:rPr>
          <w:rStyle w:val="FontStyle29"/>
          <w:rFonts w:eastAsiaTheme="majorEastAsia"/>
          <w:sz w:val="28"/>
          <w:szCs w:val="28"/>
        </w:rPr>
      </w:pPr>
      <w:r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Несмотря на активную </w:t>
      </w:r>
      <w:r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PR</w:t>
      </w:r>
      <w:r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- стратегию Национально</w:t>
      </w:r>
      <w:r w:rsidR="00D527DD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й предпринимательской Инициативы</w:t>
      </w:r>
      <w:r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большая часть времени Агентства уходит на работу с конкретными </w:t>
      </w:r>
      <w:r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проектами. В процессе работы с предпринимателями на уровне отдельных проектов АСИ стало отмечать, что существуют системные проблемы, связанные с излишним регулированием, пробелами в законодательстве или административными барьерами. Таким образом, можно было содействовать развитию одного проекта, но без выстраивания диалога с государством и совместного поиска решений для снятия системных проблем какого-либо значимого результата  в целом не достигалось. Исходя из этих наблюдений, в дальнейшем и появился проект НПИ. На сегодняшний день по-прежнему ведется активная проектная работа (см. приложение №6). Так, в 2012 году поступило 809 </w:t>
      </w:r>
      <w:r w:rsidR="00062BCE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проектов,</w:t>
      </w:r>
      <w:r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из которых только 43 было принято, в 2013 году поступило 538 </w:t>
      </w:r>
      <w:r w:rsidR="00062BCE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заявок,</w:t>
      </w:r>
      <w:r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из которых отобрали 53.</w:t>
      </w:r>
      <w:r w:rsidRPr="00BC19A3">
        <w:rPr>
          <w:rStyle w:val="a7"/>
          <w:rFonts w:ascii="Times New Roman" w:hAnsi="Times New Roman" w:cs="Times New Roman"/>
          <w:color w:val="000000"/>
          <w:spacing w:val="-10"/>
          <w:sz w:val="28"/>
          <w:szCs w:val="28"/>
        </w:rPr>
        <w:footnoteReference w:id="38"/>
      </w:r>
      <w:r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Таким образом, менее 10% всех поступивших проектов, отбираются для дальнейшей реализации. Как же происходит процесс отбора и реализации проектов? За три года функционирования АСИ произошла некая эволюция процесса отбора. Изначально для приема заявок было создан интернет-форум, затем с целью модерации он трансформировался в специальный веб-интерфейс, сейчас процесс подачи происходит через официальный сайт АСИ. Заявки принимаются только от действующих предпринимателей, проекты от НКО, экспертов и других категорий не принимаются к рассмотрению. При этом выдвигается ряд серьезных </w:t>
      </w:r>
      <w:r w:rsidR="00062BCE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требований,</w:t>
      </w:r>
      <w:r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как к самому проекту, так и к его лидеру. Требования к лидерам проектов включают признанный опыт реализации начального этапа или пилотной версии проекта, а также опыт управления бизнес-структурой (для направления новый бизнес). Основными требованиями для проекта является значимость, уникальность и тиражируемость в масштабах всей страны, поскольку АСИ не занимается </w:t>
      </w:r>
      <w:r w:rsidR="0002789D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>«раскруткой»</w:t>
      </w:r>
      <w:r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бизнеса, а рассматривает проект как элемент развития всей страны. Также важным условием является степень зрелости проекта, он должен представлять бизнес-план, а не идею.</w:t>
      </w:r>
      <w:r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Pr="00BC19A3">
        <w:rPr>
          <w:rStyle w:val="FontStyle29"/>
          <w:rFonts w:eastAsiaTheme="majorEastAsia"/>
          <w:sz w:val="28"/>
          <w:szCs w:val="28"/>
        </w:rPr>
        <w:t xml:space="preserve">В качестве наиболее значимых этапов реализации проекта можно выделить следующие:  </w:t>
      </w:r>
    </w:p>
    <w:p w:rsidR="00250C93" w:rsidRPr="00BC19A3" w:rsidRDefault="00250C93" w:rsidP="00250C93">
      <w:pPr>
        <w:pStyle w:val="ad"/>
        <w:widowControl/>
        <w:numPr>
          <w:ilvl w:val="3"/>
          <w:numId w:val="25"/>
        </w:numPr>
        <w:suppressAutoHyphens w:val="0"/>
        <w:spacing w:line="360" w:lineRule="auto"/>
        <w:ind w:left="426"/>
        <w:rPr>
          <w:rStyle w:val="FontStyle29"/>
          <w:rFonts w:eastAsiaTheme="majorEastAsia"/>
          <w:sz w:val="28"/>
          <w:szCs w:val="28"/>
        </w:rPr>
      </w:pPr>
      <w:r w:rsidRPr="00BC19A3">
        <w:rPr>
          <w:rStyle w:val="FontStyle29"/>
          <w:rFonts w:eastAsiaTheme="majorEastAsia"/>
          <w:sz w:val="28"/>
          <w:szCs w:val="28"/>
        </w:rPr>
        <w:lastRenderedPageBreak/>
        <w:t xml:space="preserve">Многоступенчатая система отбора (технический персонал </w:t>
      </w:r>
      <w:r w:rsidRPr="00BC19A3">
        <w:rPr>
          <w:rStyle w:val="FontStyle29"/>
          <w:rFonts w:eastAsiaTheme="majorEastAsia"/>
          <w:sz w:val="28"/>
          <w:szCs w:val="28"/>
        </w:rPr>
        <w:sym w:font="Wingdings" w:char="F0E0"/>
      </w:r>
      <w:r w:rsidRPr="00BC19A3">
        <w:rPr>
          <w:rStyle w:val="FontStyle29"/>
          <w:rFonts w:eastAsiaTheme="majorEastAsia"/>
          <w:sz w:val="28"/>
          <w:szCs w:val="28"/>
        </w:rPr>
        <w:t xml:space="preserve"> рабочая группа по аудиту</w:t>
      </w:r>
      <w:r w:rsidRPr="00BC19A3">
        <w:rPr>
          <w:rStyle w:val="FontStyle29"/>
          <w:rFonts w:eastAsiaTheme="majorEastAsia"/>
          <w:sz w:val="28"/>
          <w:szCs w:val="28"/>
        </w:rPr>
        <w:sym w:font="Wingdings" w:char="F0E0"/>
      </w:r>
      <w:r w:rsidRPr="00BC19A3">
        <w:rPr>
          <w:rStyle w:val="FontStyle29"/>
          <w:rFonts w:eastAsiaTheme="majorEastAsia"/>
          <w:sz w:val="28"/>
          <w:szCs w:val="28"/>
        </w:rPr>
        <w:t xml:space="preserve"> </w:t>
      </w:r>
      <w:r w:rsidR="002F7A6C" w:rsidRPr="00BC19A3">
        <w:rPr>
          <w:rStyle w:val="FontStyle29"/>
          <w:rFonts w:eastAsiaTheme="majorEastAsia"/>
          <w:sz w:val="28"/>
          <w:szCs w:val="28"/>
        </w:rPr>
        <w:t xml:space="preserve">рабочие группы </w:t>
      </w:r>
      <w:r w:rsidRPr="00BC19A3">
        <w:rPr>
          <w:rStyle w:val="FontStyle29"/>
          <w:rFonts w:eastAsiaTheme="majorEastAsia"/>
          <w:sz w:val="28"/>
          <w:szCs w:val="28"/>
        </w:rPr>
        <w:t>экспертн</w:t>
      </w:r>
      <w:r w:rsidR="002F7A6C" w:rsidRPr="00BC19A3">
        <w:rPr>
          <w:rStyle w:val="FontStyle29"/>
          <w:rFonts w:eastAsiaTheme="majorEastAsia"/>
          <w:sz w:val="28"/>
          <w:szCs w:val="28"/>
        </w:rPr>
        <w:t>ого</w:t>
      </w:r>
      <w:r w:rsidRPr="00BC19A3">
        <w:rPr>
          <w:rStyle w:val="FontStyle29"/>
          <w:rFonts w:eastAsiaTheme="majorEastAsia"/>
          <w:sz w:val="28"/>
          <w:szCs w:val="28"/>
        </w:rPr>
        <w:t xml:space="preserve"> совет</w:t>
      </w:r>
      <w:r w:rsidR="002F7A6C" w:rsidRPr="00BC19A3">
        <w:rPr>
          <w:rStyle w:val="FontStyle29"/>
          <w:rFonts w:eastAsiaTheme="majorEastAsia"/>
          <w:sz w:val="28"/>
          <w:szCs w:val="28"/>
        </w:rPr>
        <w:t>а</w:t>
      </w:r>
      <w:r w:rsidRPr="00BC19A3">
        <w:rPr>
          <w:rStyle w:val="FontStyle29"/>
          <w:rFonts w:eastAsiaTheme="majorEastAsia"/>
          <w:sz w:val="28"/>
          <w:szCs w:val="28"/>
        </w:rPr>
        <w:t>)</w:t>
      </w:r>
    </w:p>
    <w:p w:rsidR="00250C93" w:rsidRPr="00BC19A3" w:rsidRDefault="00250C93" w:rsidP="00250C93">
      <w:pPr>
        <w:pStyle w:val="ad"/>
        <w:widowControl/>
        <w:numPr>
          <w:ilvl w:val="0"/>
          <w:numId w:val="25"/>
        </w:numPr>
        <w:suppressAutoHyphens w:val="0"/>
        <w:spacing w:after="20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 Формирование плана поддержки проекта</w:t>
      </w:r>
    </w:p>
    <w:p w:rsidR="00250C93" w:rsidRPr="00BC19A3" w:rsidRDefault="00250C93" w:rsidP="00250C93">
      <w:pPr>
        <w:pStyle w:val="ad"/>
        <w:widowControl/>
        <w:numPr>
          <w:ilvl w:val="0"/>
          <w:numId w:val="25"/>
        </w:numPr>
        <w:suppressAutoHyphens w:val="0"/>
        <w:spacing w:after="20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Сопровождение проекта</w:t>
      </w:r>
    </w:p>
    <w:p w:rsidR="00250C93" w:rsidRPr="00BC19A3" w:rsidRDefault="00250C93" w:rsidP="00250C93">
      <w:pPr>
        <w:pStyle w:val="ad"/>
        <w:widowControl/>
        <w:numPr>
          <w:ilvl w:val="0"/>
          <w:numId w:val="25"/>
        </w:numPr>
        <w:suppressAutoHyphens w:val="0"/>
        <w:spacing w:after="20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Анализ результатов</w:t>
      </w:r>
    </w:p>
    <w:p w:rsidR="00250C93" w:rsidRPr="00BC19A3" w:rsidRDefault="00250C93" w:rsidP="00250C93">
      <w:pPr>
        <w:pStyle w:val="ad"/>
        <w:widowControl/>
        <w:numPr>
          <w:ilvl w:val="0"/>
          <w:numId w:val="25"/>
        </w:numPr>
        <w:suppressAutoHyphens w:val="0"/>
        <w:spacing w:after="20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Тиражирование и распространение лучшей практики</w:t>
      </w:r>
    </w:p>
    <w:p w:rsidR="00250C93" w:rsidRPr="00BC19A3" w:rsidRDefault="00250C93" w:rsidP="00250C93">
      <w:pPr>
        <w:spacing w:line="36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АСИ использует новый для российской практики упор на оказание нефинансовой поддержки. Несмотря на то, что в 2013 г. у АСИ появился инструмент финансовой поддержки в виде финансового института «МИР», основная поддержка ведётся по трём направлениям:</w:t>
      </w:r>
    </w:p>
    <w:p w:rsidR="00250C93" w:rsidRPr="00BC19A3" w:rsidRDefault="00250C93" w:rsidP="002A7A48">
      <w:pPr>
        <w:widowControl/>
        <w:tabs>
          <w:tab w:val="left" w:pos="142"/>
        </w:tabs>
        <w:suppressAutoHyphens w:val="0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Административная</w:t>
      </w:r>
    </w:p>
    <w:p w:rsidR="00250C93" w:rsidRPr="00BC19A3" w:rsidRDefault="00250C93" w:rsidP="00BC19A3">
      <w:pPr>
        <w:pStyle w:val="ad"/>
        <w:widowControl/>
        <w:numPr>
          <w:ilvl w:val="0"/>
          <w:numId w:val="29"/>
        </w:numPr>
        <w:tabs>
          <w:tab w:val="left" w:pos="142"/>
        </w:tabs>
        <w:suppressAutoHyphens w:val="0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выстраивание коммуникации с органами власти по двум направлениям: изменение законодательства и преодоление бюрократических барьеров.</w:t>
      </w:r>
    </w:p>
    <w:p w:rsidR="00250C93" w:rsidRPr="00BC19A3" w:rsidRDefault="00250C93" w:rsidP="00BC19A3">
      <w:pPr>
        <w:pStyle w:val="ad"/>
        <w:widowControl/>
        <w:numPr>
          <w:ilvl w:val="0"/>
          <w:numId w:val="29"/>
        </w:numPr>
        <w:suppressAutoHyphens w:val="0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помощь в  получении экспертных заключений и локальной поддержки проектов от федеральных и региональных органов исполнительной власти (в этом помогают соглашения с регионами о сотрудничестве, в которых прописано положение о сотрудничестве в рамках поддержки проектов, что является дополнительной гарантией, что между органами власти и АСИ выстраивается конструктивный диалог)</w:t>
      </w:r>
    </w:p>
    <w:p w:rsidR="00250C93" w:rsidRPr="00BC19A3" w:rsidRDefault="00250C93" w:rsidP="002A7A48">
      <w:pPr>
        <w:widowControl/>
        <w:suppressAutoHyphens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Методическая</w:t>
      </w:r>
    </w:p>
    <w:p w:rsidR="00250C93" w:rsidRPr="00BC19A3" w:rsidRDefault="00250C93" w:rsidP="00BC19A3">
      <w:pPr>
        <w:pStyle w:val="ad"/>
        <w:widowControl/>
        <w:numPr>
          <w:ilvl w:val="0"/>
          <w:numId w:val="27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доступ к экспертной сети АСИ </w:t>
      </w:r>
    </w:p>
    <w:p w:rsidR="00250C93" w:rsidRPr="00BC19A3" w:rsidRDefault="00250C93" w:rsidP="00BC19A3">
      <w:pPr>
        <w:pStyle w:val="ad"/>
        <w:widowControl/>
        <w:numPr>
          <w:ilvl w:val="0"/>
          <w:numId w:val="27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консультирование (рекомендации по структурированию финансовой модели проектов, возможные меры государственной поддержки, рекомендации относительно пакета документов для привлечения финансирования и т.д.) </w:t>
      </w:r>
    </w:p>
    <w:p w:rsidR="00250C93" w:rsidRPr="00BC19A3" w:rsidRDefault="00250C93" w:rsidP="00BC19A3">
      <w:pPr>
        <w:pStyle w:val="ad"/>
        <w:widowControl/>
        <w:numPr>
          <w:ilvl w:val="0"/>
          <w:numId w:val="27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выстраивание коммуникации с финансовыми институтами и фондами с целью инвестирования</w:t>
      </w:r>
    </w:p>
    <w:p w:rsidR="00250C93" w:rsidRPr="00BC19A3" w:rsidRDefault="00250C93" w:rsidP="002A7A48">
      <w:pPr>
        <w:widowControl/>
        <w:suppressAutoHyphens w:val="0"/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</w:p>
    <w:p w:rsidR="00250C93" w:rsidRPr="00BC19A3" w:rsidRDefault="00250C93" w:rsidP="00BC19A3">
      <w:pPr>
        <w:pStyle w:val="ad"/>
        <w:widowControl/>
        <w:numPr>
          <w:ilvl w:val="0"/>
          <w:numId w:val="28"/>
        </w:numPr>
        <w:suppressAutoHyphens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информационная поддержка проектов в СМИ и на сайте Агентства; </w:t>
      </w:r>
    </w:p>
    <w:p w:rsidR="00250C93" w:rsidRPr="00BC19A3" w:rsidRDefault="00250C93" w:rsidP="00BC19A3">
      <w:pPr>
        <w:pStyle w:val="ad"/>
        <w:widowControl/>
        <w:numPr>
          <w:ilvl w:val="0"/>
          <w:numId w:val="28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lastRenderedPageBreak/>
        <w:t xml:space="preserve">участие лидеров проектов в общественных мероприятиях  АСИ </w:t>
      </w:r>
    </w:p>
    <w:p w:rsidR="00250C93" w:rsidRPr="00BC19A3" w:rsidRDefault="00250C93" w:rsidP="00BC19A3">
      <w:pPr>
        <w:pStyle w:val="ad"/>
        <w:widowControl/>
        <w:numPr>
          <w:ilvl w:val="0"/>
          <w:numId w:val="28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помощь в издании и изготовлении полиграфической продукции</w:t>
      </w:r>
    </w:p>
    <w:p w:rsidR="00250C93" w:rsidRPr="00BC19A3" w:rsidRDefault="00250C93" w:rsidP="00BC19A3">
      <w:pPr>
        <w:pStyle w:val="ad"/>
        <w:widowControl/>
        <w:numPr>
          <w:ilvl w:val="0"/>
          <w:numId w:val="28"/>
        </w:num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брендирование проектов</w:t>
      </w:r>
    </w:p>
    <w:p w:rsidR="001F3F15" w:rsidRPr="00BC19A3" w:rsidRDefault="00250C93" w:rsidP="001F3F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eastAsiaTheme="minorHAnsi" w:hAnsi="Times New Roman" w:cs="Times New Roman"/>
          <w:sz w:val="28"/>
          <w:szCs w:val="28"/>
        </w:rPr>
        <w:t xml:space="preserve">Стоит отметить, что </w:t>
      </w:r>
      <w:r w:rsidRPr="00BC19A3">
        <w:rPr>
          <w:rFonts w:ascii="Times New Roman" w:hAnsi="Times New Roman" w:cs="Times New Roman"/>
          <w:sz w:val="28"/>
          <w:szCs w:val="28"/>
        </w:rPr>
        <w:t xml:space="preserve">изначально процесс утверждения проектов проходил на уровне Наблюдательного совета, поскольку на начальном этапе ведомства и министерства могли намеренно затормаживать работу над какими-то системными проектами. Однако сейчас проекты проходят отбор на уровне Экспертного совета и реализуются за счет горизонтальной коммуникации с органами власти, во многом благодаря наличию весомой политической поддержки и возможности неформальной негативной оценки работы органов исполнительной власти. </w:t>
      </w:r>
      <w:r w:rsidRPr="00BC19A3">
        <w:rPr>
          <w:rFonts w:ascii="Times New Roman" w:eastAsiaTheme="minorHAnsi" w:hAnsi="Times New Roman" w:cs="Times New Roman"/>
          <w:sz w:val="28"/>
          <w:szCs w:val="28"/>
        </w:rPr>
        <w:t xml:space="preserve">В ходе отбора проекты делятся </w:t>
      </w:r>
      <w:r w:rsidR="00AE4640" w:rsidRPr="00BC19A3">
        <w:rPr>
          <w:rFonts w:ascii="Times New Roman" w:eastAsiaTheme="minorHAnsi" w:hAnsi="Times New Roman" w:cs="Times New Roman"/>
          <w:sz w:val="28"/>
          <w:szCs w:val="28"/>
        </w:rPr>
        <w:t xml:space="preserve">не только по направлениям, но и по категориям </w:t>
      </w:r>
      <w:r w:rsidRPr="00BC19A3">
        <w:rPr>
          <w:rFonts w:ascii="Times New Roman" w:eastAsiaTheme="minorHAnsi" w:hAnsi="Times New Roman" w:cs="Times New Roman"/>
          <w:sz w:val="28"/>
          <w:szCs w:val="28"/>
        </w:rPr>
        <w:t xml:space="preserve">на лидерские и системные. Системные проекты составляют </w:t>
      </w:r>
      <w:r w:rsidR="00AE4640" w:rsidRPr="00BC19A3">
        <w:rPr>
          <w:rFonts w:ascii="Times New Roman" w:eastAsiaTheme="minorHAnsi" w:hAnsi="Times New Roman" w:cs="Times New Roman"/>
          <w:sz w:val="28"/>
          <w:szCs w:val="28"/>
        </w:rPr>
        <w:t xml:space="preserve"> в среднем </w:t>
      </w:r>
      <w:r w:rsidRPr="00BC19A3">
        <w:rPr>
          <w:rFonts w:ascii="Times New Roman" w:eastAsiaTheme="minorHAnsi" w:hAnsi="Times New Roman" w:cs="Times New Roman"/>
          <w:sz w:val="28"/>
          <w:szCs w:val="28"/>
        </w:rPr>
        <w:t xml:space="preserve">около </w:t>
      </w:r>
      <w:r w:rsidR="001F3F15" w:rsidRPr="00BC19A3">
        <w:rPr>
          <w:rFonts w:ascii="Times New Roman" w:eastAsiaTheme="minorHAnsi" w:hAnsi="Times New Roman" w:cs="Times New Roman"/>
          <w:sz w:val="28"/>
          <w:szCs w:val="28"/>
        </w:rPr>
        <w:t>8-10</w:t>
      </w:r>
      <w:r w:rsidRPr="00BC19A3">
        <w:rPr>
          <w:rFonts w:ascii="Times New Roman" w:eastAsiaTheme="minorHAnsi" w:hAnsi="Times New Roman" w:cs="Times New Roman"/>
          <w:sz w:val="28"/>
          <w:szCs w:val="28"/>
        </w:rPr>
        <w:t>%</w:t>
      </w:r>
      <w:r w:rsidR="00AE4640" w:rsidRPr="00BC19A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C19A3">
        <w:rPr>
          <w:rFonts w:ascii="Times New Roman" w:eastAsiaTheme="minorHAnsi" w:hAnsi="Times New Roman" w:cs="Times New Roman"/>
          <w:sz w:val="28"/>
          <w:szCs w:val="28"/>
        </w:rPr>
        <w:t xml:space="preserve"> от всех реализующихся проектов.</w:t>
      </w:r>
      <w:r w:rsidR="001F3F15" w:rsidRPr="00BC19A3">
        <w:rPr>
          <w:rStyle w:val="a7"/>
          <w:rFonts w:ascii="Times New Roman" w:eastAsiaTheme="minorHAnsi" w:hAnsi="Times New Roman" w:cs="Times New Roman"/>
          <w:sz w:val="28"/>
          <w:szCs w:val="28"/>
        </w:rPr>
        <w:footnoteReference w:id="39"/>
      </w:r>
      <w:r w:rsidRPr="00BC19A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F3F15" w:rsidRPr="00BC19A3">
        <w:rPr>
          <w:rFonts w:ascii="Times New Roman" w:hAnsi="Times New Roman" w:cs="Times New Roman"/>
          <w:sz w:val="28"/>
          <w:szCs w:val="28"/>
        </w:rPr>
        <w:t>Каждый отдельный проект</w:t>
      </w:r>
      <w:r w:rsidR="002A289D" w:rsidRPr="00BC19A3">
        <w:rPr>
          <w:rFonts w:ascii="Times New Roman" w:hAnsi="Times New Roman" w:cs="Times New Roman"/>
          <w:sz w:val="28"/>
          <w:szCs w:val="28"/>
        </w:rPr>
        <w:t>,</w:t>
      </w:r>
      <w:r w:rsidR="001F3F15" w:rsidRPr="00BC19A3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2A289D" w:rsidRPr="00BC19A3">
        <w:rPr>
          <w:rFonts w:ascii="Times New Roman" w:hAnsi="Times New Roman" w:cs="Times New Roman"/>
          <w:sz w:val="28"/>
          <w:szCs w:val="28"/>
        </w:rPr>
        <w:t>,</w:t>
      </w:r>
      <w:r w:rsidR="001F3F15" w:rsidRPr="00BC19A3">
        <w:rPr>
          <w:rFonts w:ascii="Times New Roman" w:hAnsi="Times New Roman" w:cs="Times New Roman"/>
          <w:sz w:val="28"/>
          <w:szCs w:val="28"/>
        </w:rPr>
        <w:t xml:space="preserve"> является хорошо спланированным бизнес-планом со своей системой целей, сроков и индикаторов. После завершения проекта проводится анализ результатов и представляется на заседании Наблюдательного Совета, после чего при возможности производится тиражирование и масштабирование успешной практики в других регионах. Сторонний наблюдатель может следить за ходом реализации проекта на сайте АСИ (</w:t>
      </w:r>
      <w:hyperlink r:id="rId10" w:history="1">
        <w:r w:rsidR="001F3F15" w:rsidRPr="00BC19A3">
          <w:rPr>
            <w:rStyle w:val="a3"/>
            <w:rFonts w:ascii="Times New Roman" w:hAnsi="Times New Roman" w:cs="Times New Roman"/>
            <w:sz w:val="28"/>
            <w:szCs w:val="28"/>
          </w:rPr>
          <w:t>http://www.asi.ru/projects</w:t>
        </w:r>
      </w:hyperlink>
      <w:r w:rsidR="001F3F15" w:rsidRPr="00BC19A3">
        <w:rPr>
          <w:rFonts w:ascii="Times New Roman" w:hAnsi="Times New Roman" w:cs="Times New Roman"/>
          <w:sz w:val="28"/>
          <w:szCs w:val="28"/>
        </w:rPr>
        <w:t xml:space="preserve">). Для этого создана специальная автоматизированная информационная система. Первая информация о проекте поступает на сайт после технической проверки поданной заявки, таким </w:t>
      </w:r>
      <w:r w:rsidR="00062BCE" w:rsidRPr="00BC19A3">
        <w:rPr>
          <w:rFonts w:ascii="Times New Roman" w:hAnsi="Times New Roman" w:cs="Times New Roman"/>
          <w:sz w:val="28"/>
          <w:szCs w:val="28"/>
        </w:rPr>
        <w:t>образом,</w:t>
      </w:r>
      <w:r w:rsidR="001F3F15" w:rsidRPr="00BC19A3">
        <w:rPr>
          <w:rFonts w:ascii="Times New Roman" w:hAnsi="Times New Roman" w:cs="Times New Roman"/>
          <w:sz w:val="28"/>
          <w:szCs w:val="28"/>
        </w:rPr>
        <w:t xml:space="preserve"> с момента первого этапа – аудита проекта – уже можно отслеживать первые данные о проекте. Однако первая содержательная информация появляется только на стадии сопровождения: подробное описание проекта, сроки реализации, информация о лидере. На стадии завершения проекта дополнительно освещаются данные об оказанной поддержке, а также представляются презентации и резюме проектов, </w:t>
      </w:r>
      <w:r w:rsidR="001F3F15" w:rsidRPr="00BC19A3">
        <w:rPr>
          <w:rFonts w:ascii="Times New Roman" w:hAnsi="Times New Roman" w:cs="Times New Roman"/>
          <w:sz w:val="28"/>
          <w:szCs w:val="28"/>
        </w:rPr>
        <w:lastRenderedPageBreak/>
        <w:t>считающихся «лучшей практикой».</w:t>
      </w:r>
    </w:p>
    <w:p w:rsidR="001F3F15" w:rsidRPr="00BC19A3" w:rsidRDefault="00250C93" w:rsidP="00250C93">
      <w:pPr>
        <w:spacing w:line="360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eastAsiaTheme="minorHAnsi" w:hAnsi="Times New Roman" w:cs="Times New Roman"/>
          <w:sz w:val="28"/>
          <w:szCs w:val="28"/>
        </w:rPr>
        <w:t>Для реализации системных проектов недостаточно локальных мер поддержки, а требуется разработка</w:t>
      </w:r>
      <w:r w:rsidRPr="00BC19A3">
        <w:rPr>
          <w:rFonts w:ascii="Times New Roman" w:hAnsi="Times New Roman" w:cs="Times New Roman"/>
          <w:sz w:val="28"/>
          <w:szCs w:val="28"/>
        </w:rPr>
        <w:t xml:space="preserve"> изменений на законодательном уровне с привлечением различных крупных игроков отрасли, экспертов, профильных государственных структур. Процесс утверждения таких проектов происходит на Наблюдательном Совете.</w:t>
      </w:r>
      <w:r w:rsidR="00F53FC7" w:rsidRPr="00BC19A3">
        <w:rPr>
          <w:rFonts w:ascii="Times New Roman" w:hAnsi="Times New Roman" w:cs="Times New Roman"/>
          <w:sz w:val="28"/>
          <w:szCs w:val="28"/>
        </w:rPr>
        <w:t xml:space="preserve"> После чего разворачивается проектная работа в рабочих группах с привлечением различных заинтересованных сторон: профильных министерств, ведомств, круга экспертов, отраслевых ассоциаций, крупных компаний и т.д.</w:t>
      </w:r>
      <w:r w:rsidR="007118BE" w:rsidRPr="00BC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C93" w:rsidRPr="00BC19A3" w:rsidRDefault="007118BE" w:rsidP="00BC19A3">
      <w:pPr>
        <w:spacing w:after="240" w:line="360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Далее представлены примеры различных системных проектов, с помощью реализации которых внесены существенные изменения в нормативно-правовую базу, устранены системные ограничения, препятствующие социально-экономическому развитию РФ.</w:t>
      </w:r>
    </w:p>
    <w:p w:rsidR="00250C93" w:rsidRPr="00BC19A3" w:rsidRDefault="00BB108F" w:rsidP="00BB10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Табл.3 Кейс по системному проекту «Магистральный интернет»</w:t>
      </w:r>
      <w:r w:rsidR="00AA3469" w:rsidRPr="00BC19A3">
        <w:rPr>
          <w:rStyle w:val="a7"/>
          <w:rFonts w:ascii="Times New Roman" w:hAnsi="Times New Roman" w:cs="Times New Roman"/>
          <w:b/>
          <w:sz w:val="28"/>
          <w:szCs w:val="28"/>
        </w:rPr>
        <w:footnoteReference w:id="40"/>
      </w:r>
    </w:p>
    <w:p w:rsidR="00250C93" w:rsidRPr="00BC19A3" w:rsidRDefault="00250C93" w:rsidP="00BB1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</w:tabs>
        <w:spacing w:after="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bCs/>
          <w:kern w:val="24"/>
          <w:sz w:val="28"/>
          <w:szCs w:val="28"/>
        </w:rPr>
        <w:t xml:space="preserve">Суть поступившего на рассмотрение в </w:t>
      </w:r>
      <w:r w:rsidRPr="00BC19A3">
        <w:rPr>
          <w:rFonts w:ascii="Times New Roman" w:hAnsi="Times New Roman" w:cs="Times New Roman"/>
          <w:sz w:val="28"/>
          <w:szCs w:val="28"/>
        </w:rPr>
        <w:t xml:space="preserve">АСИ проекта «Развитие транспортной инфраструктуры магистральных сетей в Российской Федерации» </w:t>
      </w:r>
      <w:r w:rsidR="00002B89" w:rsidRPr="00BC19A3">
        <w:rPr>
          <w:rFonts w:ascii="Times New Roman" w:hAnsi="Times New Roman" w:cs="Times New Roman"/>
          <w:sz w:val="28"/>
          <w:szCs w:val="28"/>
        </w:rPr>
        <w:t>-</w:t>
      </w:r>
      <w:r w:rsidRPr="00BC19A3">
        <w:rPr>
          <w:rFonts w:ascii="Times New Roman" w:hAnsi="Times New Roman" w:cs="Times New Roman"/>
          <w:sz w:val="28"/>
          <w:szCs w:val="28"/>
        </w:rPr>
        <w:t xml:space="preserve"> строительство компанией-инициатором  магистральных волоконно-оптических линий связи (далее - ВОЛС) в обочину автомобильных дорог общей протяженностью около 150 тыс. км до административных центров-столиц 83 субъектов Российской Федерации.    </w:t>
      </w:r>
    </w:p>
    <w:p w:rsidR="00250C93" w:rsidRPr="00BC19A3" w:rsidRDefault="00250C93" w:rsidP="00BB1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Проработка проекта Агентством стратегических инициатив показала наличие существенных системных проблем. Несмотря на то, что предлагаемая по проекту технология прокладки волоконно-оптических линий связи в полосе отвода автодороги, включая обочины, широко используется во всем мире, Минтранс России не пускает телекоммуникационные компании к автодорогам, обосновывая свою позицию возможностью разрушения автодороги. Второй причиной негативной позиции Минтранса России к проекту является неурегулированность вопроса «за чей счет будет производиться перенос инженерных коммуникаций в случае капитального ремонта и реконструкции автодороги – автодорожников или связистов?».</w:t>
      </w:r>
    </w:p>
    <w:p w:rsidR="00250C93" w:rsidRPr="00BC19A3" w:rsidRDefault="00250C93" w:rsidP="00BB1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  <w:tab w:val="left" w:pos="1134"/>
        </w:tabs>
        <w:spacing w:after="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 Проект способствует решению сразу нескольких важных </w:t>
      </w:r>
      <w:r w:rsidRPr="00BC19A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задач, таких как снижение себестоимости подключения к интернету одного домохозяйства и охват интернетом 95% домохозяйств к 2020 г. </w:t>
      </w:r>
    </w:p>
    <w:p w:rsidR="00250C93" w:rsidRPr="00BC19A3" w:rsidRDefault="00250C93" w:rsidP="00BB1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На площадке АСИ было организовано профильное совещание, в ходе обсуждения ОАО «ВымпелКом», ОАО «МТС», ОАО «МегаФон», ОАО «Ростелеком», ЗАО «Компания ТрансТелеКом», Союз участников рынка  инфокоммуникационных услуг, Ассоциация региональных операторов связи, представитель Минкомсвязи России (Департамент регулирования радиочастот и сетей связи) и другие участники подтвердили актуальность и поддержали необходимость снятия барьеров, ограничивающих доступ телекоммуникационных компаний к объектам инфраструктуры.</w:t>
      </w:r>
    </w:p>
    <w:p w:rsidR="00250C93" w:rsidRPr="00BC19A3" w:rsidRDefault="00250C93" w:rsidP="00BB1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  <w:tab w:val="left" w:pos="1134"/>
        </w:tabs>
        <w:spacing w:after="6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По результатам проведенной работы подготовлен проект решения Наблюдательного совета Агентства, который планируется рассмотреть на ближайшем заседании. Минтранс России в настоящее время рассматривает Концепцию развития придорожного сервиса, которая допускает возможность прокладки коммуникаций связи в полосе отвода автодороги при новом строительстве. Это дает основания полагать, что решение указанных выше вопросов лежит в плоскости выстраивания взаимовыгодного сотрудничества между собственниками автодорог и собственниками коммуникаций связи.</w:t>
      </w:r>
      <w:r w:rsidRPr="00BC19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C93" w:rsidRPr="00BC19A3" w:rsidRDefault="00250C93" w:rsidP="00BB108F">
      <w:pPr>
        <w:spacing w:after="240" w:line="360" w:lineRule="auto"/>
        <w:ind w:left="68" w:firstLine="709"/>
        <w:rPr>
          <w:rFonts w:ascii="Times New Roman" w:hAnsi="Times New Roman" w:cs="Times New Roman"/>
          <w:sz w:val="28"/>
          <w:szCs w:val="28"/>
        </w:rPr>
      </w:pPr>
    </w:p>
    <w:p w:rsidR="00250C93" w:rsidRPr="00BC19A3" w:rsidRDefault="00002B89" w:rsidP="00250C93">
      <w:pPr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Табл. 4 Кейс системного проекта</w:t>
      </w:r>
      <w:r w:rsidR="00250C93" w:rsidRPr="00BC19A3">
        <w:rPr>
          <w:rFonts w:ascii="Times New Roman" w:hAnsi="Times New Roman" w:cs="Times New Roman"/>
          <w:b/>
          <w:sz w:val="28"/>
          <w:szCs w:val="28"/>
        </w:rPr>
        <w:t xml:space="preserve"> «Завод по выпуску высоковольтных энергоэффективных проводов нового поколения в г. Углич» (</w:t>
      </w:r>
      <w:r w:rsidR="00250C93" w:rsidRPr="00BC19A3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250C93" w:rsidRPr="00BC19A3">
        <w:rPr>
          <w:rFonts w:ascii="Times New Roman" w:hAnsi="Times New Roman" w:cs="Times New Roman"/>
          <w:b/>
          <w:sz w:val="28"/>
          <w:szCs w:val="28"/>
        </w:rPr>
        <w:t>-провода)</w:t>
      </w:r>
      <w:r w:rsidR="00AA3469" w:rsidRPr="00BC19A3">
        <w:rPr>
          <w:rStyle w:val="a7"/>
          <w:rFonts w:ascii="Times New Roman" w:hAnsi="Times New Roman" w:cs="Times New Roman"/>
          <w:b/>
          <w:sz w:val="28"/>
          <w:szCs w:val="28"/>
        </w:rPr>
        <w:footnoteReference w:id="41"/>
      </w:r>
    </w:p>
    <w:p w:rsidR="00250C93" w:rsidRPr="00BC19A3" w:rsidRDefault="00250C93" w:rsidP="0000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В марте состоялся запуск завода в г.Углич. Проект стартовал с организации производства проводов нового поколения до 8 тыс. км в год.По данным Министерства энергетики Российской Федерации изношенность электросетевого хозяйства страны достигает 70%. Ежегодные потери составляют свыше 60 млрд. рублей, не считая затрат почти в 3 млрд. рублей на регулярные аварийные восстановительные работы.</w:t>
      </w:r>
    </w:p>
    <w:p w:rsidR="00002B89" w:rsidRPr="00BC19A3" w:rsidRDefault="00250C93" w:rsidP="0000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Еще в 2011 году на международном форуме Rusnanotech в ходе обсуждения вопросов трансфера новейших западных технологий в Россию Дмитрий Медведев проявил глубокую заинтересованность в скорейшем создании в стране производства проводов с композитным сердечником. Прогнозируемый экономический эффект от внедрения проводов нового поколения в российскую электроэнергетику составит миллиарды рублей в год. Жители сел и городов забудут об аварийных отключениях. Существенно сократятся выбросы  углекислого газа в атмосферу из-за уменьшения потерь электроэнергии в сетях, снизится электромагнитное излучение.</w:t>
      </w:r>
    </w:p>
    <w:p w:rsidR="00250C93" w:rsidRPr="00BC19A3" w:rsidRDefault="00250C93" w:rsidP="0000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системной проблемой для инициатора проекта былиустаревшие ГОСТы в данной области, законодательство требовало актуализации. Агентством было налажено взаимодействие с Росстандартом, подтверждена целесообразность актуализации и введения новых ГОСТов, национальных стандартов. В программу разработки национальных стандартов на 2013 г. была включена разработка двух стандартов на основе международных – на провода и на проволоку. Первая редакция ГОСТа подготовлена Росстандартом в июле 2013 г., утверждение документов планируется в июне 2014 г. </w:t>
      </w:r>
    </w:p>
    <w:p w:rsidR="00250C93" w:rsidRPr="00BC19A3" w:rsidRDefault="00250C93" w:rsidP="00250C93">
      <w:pPr>
        <w:spacing w:line="360" w:lineRule="auto"/>
        <w:ind w:left="68" w:firstLine="709"/>
        <w:rPr>
          <w:rFonts w:ascii="Times New Roman" w:hAnsi="Times New Roman" w:cs="Times New Roman"/>
          <w:sz w:val="28"/>
          <w:szCs w:val="28"/>
        </w:rPr>
      </w:pPr>
    </w:p>
    <w:p w:rsidR="00250C93" w:rsidRPr="00BC19A3" w:rsidRDefault="00002B89" w:rsidP="00250C93">
      <w:pPr>
        <w:ind w:right="-200" w:firstLine="567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Табл. 5 Кейс системного проекта</w:t>
      </w:r>
      <w:r w:rsidR="00250C93" w:rsidRPr="00BC19A3">
        <w:rPr>
          <w:rFonts w:ascii="Times New Roman" w:hAnsi="Times New Roman" w:cs="Times New Roman"/>
          <w:b/>
          <w:sz w:val="28"/>
          <w:szCs w:val="28"/>
        </w:rPr>
        <w:t xml:space="preserve"> «Строительство завода по выпуску полимерно-композитных газовых баллонов» (Безопасный газ)</w:t>
      </w:r>
      <w:r w:rsidR="00AA3469" w:rsidRPr="00BC19A3">
        <w:rPr>
          <w:rStyle w:val="a7"/>
          <w:rFonts w:ascii="Times New Roman" w:hAnsi="Times New Roman" w:cs="Times New Roman"/>
          <w:b/>
          <w:sz w:val="28"/>
          <w:szCs w:val="28"/>
        </w:rPr>
        <w:footnoteReference w:id="42"/>
      </w:r>
    </w:p>
    <w:p w:rsidR="00250C93" w:rsidRPr="00BC19A3" w:rsidRDefault="00250C93" w:rsidP="0000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В мае в Нижнем Новгороде открыт первый в России завод по выпуску полимерно-композитных газовых баллонов, что будет способствовать повышению безопасности использования газовых баллонов за счет применения полимерно-композитных материалов.</w:t>
      </w:r>
    </w:p>
    <w:p w:rsidR="00002B89" w:rsidRPr="00BC19A3" w:rsidRDefault="00250C93" w:rsidP="0000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Данный проект уникален для России. Особенность инновационных систем хранения и транспортировки газов в их легкости, прозрачности, антикоррозийности, и, что самое, важное – абсолютной взрывобезопасности.</w:t>
      </w:r>
      <w:r w:rsidRPr="00BC19A3">
        <w:rPr>
          <w:rFonts w:ascii="Times New Roman" w:hAnsi="Times New Roman" w:cs="Times New Roman"/>
        </w:rPr>
        <w:t> Р</w:t>
      </w:r>
      <w:r w:rsidRPr="00BC19A3">
        <w:rPr>
          <w:rFonts w:ascii="Times New Roman" w:hAnsi="Times New Roman" w:cs="Times New Roman"/>
          <w:sz w:val="28"/>
          <w:szCs w:val="28"/>
        </w:rPr>
        <w:t>еализация данного проекта особенно актуальна для районов, куда нецелесообразно проводить газовые трубы. Есть также места, где возможно строительство, но могут возникнуть проблемы с газификацией. Создание автономного снабжения газом позволит осваивать данные районы. Проект имеет и социальное, и научно-техническое значение для Нижегородской области, где он реализуется. И помимо всего прочего он позволяет войти в рынок энергоснабжения частным лицам. Таким образом, проект будет иметь экономический эффект для страны в целом.</w:t>
      </w:r>
    </w:p>
    <w:p w:rsidR="00250C93" w:rsidRPr="00BC19A3" w:rsidRDefault="00250C93" w:rsidP="0000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В то же время для широкого и безопасного применения новых технологий были необходимы новые стандарты на газобаллонное оборудование.</w:t>
      </w:r>
    </w:p>
    <w:p w:rsidR="00250C93" w:rsidRPr="00BC19A3" w:rsidRDefault="00250C93" w:rsidP="0000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В рамках работы над проектом Агентством оказано содействие в разработке нового ГОСТа – Росстандартом завершена работа по внедрению ГОСТа по композитным баллонам (ГОСТ Р «Баллоны газовые переносные. Газовые баллоны, полностью обернутые композитом. Прямое применение международного стандарта EN 12245:2009, EN 12245/АС:2010.»).</w:t>
      </w:r>
    </w:p>
    <w:p w:rsidR="00250C93" w:rsidRPr="00BC19A3" w:rsidRDefault="00250C93" w:rsidP="0000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Поддержка данного проекта стала важным шагом для газовой промышленности РФ. Ужесточение ГОСТов позволит решать задачи национальной безопасности. Появление в ГОСТах пункта о том, что производитель обязан гарантировать безопасность и невзрываемость газового баллона, может существенно снизить количество несчастных случаев, возникающих по причине нарушения правил техники безопасности при эксплуатации газового оборудования.</w:t>
      </w:r>
    </w:p>
    <w:p w:rsidR="00250C93" w:rsidRPr="00BC19A3" w:rsidRDefault="00250C93" w:rsidP="00250C93">
      <w:pPr>
        <w:rPr>
          <w:rFonts w:ascii="Times New Roman" w:hAnsi="Times New Roman" w:cs="Times New Roman"/>
          <w:b/>
          <w:sz w:val="28"/>
          <w:szCs w:val="28"/>
        </w:rPr>
      </w:pPr>
    </w:p>
    <w:p w:rsidR="00057C6E" w:rsidRPr="00BC19A3" w:rsidRDefault="009756FC" w:rsidP="00057C6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Таким образом, реализуя отдельные</w:t>
      </w:r>
      <w:r w:rsidR="0004292D" w:rsidRPr="00BC19A3">
        <w:rPr>
          <w:rFonts w:ascii="Times New Roman" w:hAnsi="Times New Roman" w:cs="Times New Roman"/>
          <w:sz w:val="28"/>
          <w:szCs w:val="28"/>
        </w:rPr>
        <w:t xml:space="preserve"> системные</w:t>
      </w:r>
      <w:r w:rsidRPr="00BC19A3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04292D" w:rsidRPr="00BC19A3">
        <w:rPr>
          <w:rFonts w:ascii="Times New Roman" w:hAnsi="Times New Roman" w:cs="Times New Roman"/>
          <w:sz w:val="28"/>
          <w:szCs w:val="28"/>
        </w:rPr>
        <w:t xml:space="preserve"> и проект Национальной предпринимательской инициативы</w:t>
      </w:r>
      <w:r w:rsidRPr="00BC19A3">
        <w:rPr>
          <w:rFonts w:ascii="Times New Roman" w:hAnsi="Times New Roman" w:cs="Times New Roman"/>
          <w:sz w:val="28"/>
          <w:szCs w:val="28"/>
        </w:rPr>
        <w:t xml:space="preserve">, АСИ выступает в роли канала связи между предпринимателями и властными и государственными структурами. </w:t>
      </w:r>
      <w:r w:rsidR="00546587">
        <w:rPr>
          <w:rFonts w:ascii="Times New Roman" w:hAnsi="Times New Roman" w:cs="Times New Roman"/>
          <w:sz w:val="28"/>
          <w:szCs w:val="28"/>
        </w:rPr>
        <w:t>АСИ координирует процесс сбора и обмена информацией, а также п</w:t>
      </w:r>
      <w:r w:rsidR="0004292D" w:rsidRPr="00BC19A3">
        <w:rPr>
          <w:rFonts w:ascii="Times New Roman" w:hAnsi="Times New Roman" w:cs="Times New Roman"/>
          <w:sz w:val="28"/>
          <w:szCs w:val="28"/>
        </w:rPr>
        <w:t>ри помощи существенных политических ресурсов запускает реформы по дерегулированию и снятию излишних ограничений, координирует и осуществляет мониторинг проводимых инициатив.</w:t>
      </w:r>
    </w:p>
    <w:p w:rsidR="00250C93" w:rsidRPr="00BC19A3" w:rsidRDefault="00F201CB" w:rsidP="00F201CB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bookmarkStart w:id="13" w:name="_Toc389686757"/>
      <w:r w:rsidRPr="00BC19A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§ </w:t>
      </w:r>
      <w:r w:rsidRPr="00BC19A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2.3.3. </w:t>
      </w:r>
      <w:r w:rsidR="00334550" w:rsidRPr="00BC19A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Социально значимые проекты, требующие активного взаимодействия с органами власти</w:t>
      </w:r>
      <w:bookmarkEnd w:id="13"/>
    </w:p>
    <w:p w:rsidR="00043956" w:rsidRPr="00BC19A3" w:rsidRDefault="00102A82" w:rsidP="00102A82">
      <w:pPr>
        <w:spacing w:before="24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реакции АСИ на поступающую обратную связь от бизнеса, деятельность Агентства не ограничивается снятием административных барьеров и в целом улучшением условий для ведения бизнеса. Агентство также выстраивает диалог между властями и предпринимателями по целому ряду социально значимых вопросов. Например, </w:t>
      </w:r>
      <w:r w:rsidR="003F736A" w:rsidRPr="00BC19A3">
        <w:rPr>
          <w:rFonts w:ascii="Times New Roman" w:hAnsi="Times New Roman" w:cs="Times New Roman"/>
          <w:sz w:val="28"/>
          <w:szCs w:val="28"/>
        </w:rPr>
        <w:t>предпринимательски</w:t>
      </w:r>
      <w:r w:rsidRPr="00BC19A3">
        <w:rPr>
          <w:rFonts w:ascii="Times New Roman" w:hAnsi="Times New Roman" w:cs="Times New Roman"/>
          <w:sz w:val="28"/>
          <w:szCs w:val="28"/>
        </w:rPr>
        <w:t>е</w:t>
      </w:r>
      <w:r w:rsidR="003F736A"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="00BB7D81" w:rsidRPr="00BC19A3">
        <w:rPr>
          <w:rFonts w:ascii="Times New Roman" w:hAnsi="Times New Roman" w:cs="Times New Roman"/>
          <w:sz w:val="28"/>
          <w:szCs w:val="28"/>
        </w:rPr>
        <w:t>опрос</w:t>
      </w:r>
      <w:r w:rsidRPr="00BC19A3">
        <w:rPr>
          <w:rFonts w:ascii="Times New Roman" w:hAnsi="Times New Roman" w:cs="Times New Roman"/>
          <w:sz w:val="28"/>
          <w:szCs w:val="28"/>
        </w:rPr>
        <w:t>ы</w:t>
      </w:r>
      <w:r w:rsidR="00BB7D81"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Pr="00BC19A3">
        <w:rPr>
          <w:rFonts w:ascii="Times New Roman" w:hAnsi="Times New Roman" w:cs="Times New Roman"/>
          <w:sz w:val="28"/>
          <w:szCs w:val="28"/>
        </w:rPr>
        <w:t>последних лет выявили</w:t>
      </w:r>
      <w:r w:rsidR="00BB7D81" w:rsidRPr="00BC19A3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522B83" w:rsidRPr="00BC19A3">
        <w:rPr>
          <w:rFonts w:ascii="Times New Roman" w:hAnsi="Times New Roman" w:cs="Times New Roman"/>
          <w:sz w:val="28"/>
          <w:szCs w:val="28"/>
        </w:rPr>
        <w:t xml:space="preserve"> существенного</w:t>
      </w:r>
      <w:r w:rsidR="00BB7D81" w:rsidRPr="00BC19A3">
        <w:rPr>
          <w:rFonts w:ascii="Times New Roman" w:hAnsi="Times New Roman" w:cs="Times New Roman"/>
          <w:sz w:val="28"/>
          <w:szCs w:val="28"/>
        </w:rPr>
        <w:t xml:space="preserve"> недостатка квалифицированных специалистов.</w:t>
      </w:r>
      <w:r w:rsidR="002B478A"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43"/>
      </w:r>
      <w:r w:rsidR="00043956" w:rsidRPr="00BC19A3">
        <w:rPr>
          <w:rFonts w:ascii="Times New Roman" w:hAnsi="Times New Roman" w:cs="Times New Roman"/>
          <w:sz w:val="28"/>
          <w:szCs w:val="28"/>
        </w:rPr>
        <w:t xml:space="preserve"> В рамках обратной связи для решения этой проблемы</w:t>
      </w:r>
      <w:r w:rsidR="007D5E2C" w:rsidRPr="00BC19A3">
        <w:rPr>
          <w:rFonts w:ascii="Times New Roman" w:hAnsi="Times New Roman" w:cs="Times New Roman"/>
          <w:sz w:val="28"/>
          <w:szCs w:val="28"/>
        </w:rPr>
        <w:t xml:space="preserve"> АСИ </w:t>
      </w:r>
      <w:r w:rsidR="00043956" w:rsidRPr="00BC19A3">
        <w:rPr>
          <w:rFonts w:ascii="Times New Roman" w:hAnsi="Times New Roman" w:cs="Times New Roman"/>
          <w:sz w:val="28"/>
          <w:szCs w:val="28"/>
        </w:rPr>
        <w:t>проводит</w:t>
      </w:r>
      <w:r w:rsidR="007D5E2C" w:rsidRPr="00BC19A3">
        <w:rPr>
          <w:rFonts w:ascii="Times New Roman" w:hAnsi="Times New Roman" w:cs="Times New Roman"/>
          <w:sz w:val="28"/>
          <w:szCs w:val="28"/>
        </w:rPr>
        <w:t xml:space="preserve"> целую серию кадровых проектов</w:t>
      </w:r>
      <w:r w:rsidR="0045630C" w:rsidRPr="00BC19A3">
        <w:rPr>
          <w:rFonts w:ascii="Times New Roman" w:hAnsi="Times New Roman" w:cs="Times New Roman"/>
          <w:sz w:val="28"/>
          <w:szCs w:val="28"/>
        </w:rPr>
        <w:t xml:space="preserve"> по развитию человеческого капитала.</w:t>
      </w:r>
      <w:r w:rsidR="00043956"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="0045630C" w:rsidRPr="00BC19A3">
        <w:rPr>
          <w:rFonts w:ascii="Times New Roman" w:hAnsi="Times New Roman" w:cs="Times New Roman"/>
          <w:sz w:val="28"/>
          <w:szCs w:val="28"/>
        </w:rPr>
        <w:t xml:space="preserve">В процессы проектирования и развития необходимых компетенций у специалистов вовлечены: </w:t>
      </w:r>
      <w:r w:rsidR="00043956" w:rsidRPr="00BC19A3">
        <w:rPr>
          <w:rFonts w:ascii="Times New Roman" w:hAnsi="Times New Roman" w:cs="Times New Roman"/>
          <w:sz w:val="28"/>
          <w:szCs w:val="28"/>
        </w:rPr>
        <w:t xml:space="preserve">федеральные органы власти, региональные администрации, активно развивающиеся предприятия, учебные заведения, профсоюзы и общественные объединения, институты развития. АСИ реализует три </w:t>
      </w:r>
      <w:r w:rsidR="00734F6F" w:rsidRPr="00BC19A3">
        <w:rPr>
          <w:rFonts w:ascii="Times New Roman" w:hAnsi="Times New Roman" w:cs="Times New Roman"/>
          <w:sz w:val="28"/>
          <w:szCs w:val="28"/>
        </w:rPr>
        <w:t>основных</w:t>
      </w:r>
      <w:r w:rsidR="00043956" w:rsidRPr="00BC19A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34F6F"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44"/>
      </w:r>
      <w:r w:rsidR="00043956" w:rsidRPr="00BC19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3956" w:rsidRPr="00BC19A3" w:rsidRDefault="00043956" w:rsidP="00596D97">
      <w:pPr>
        <w:pStyle w:val="Style7"/>
        <w:widowControl/>
        <w:numPr>
          <w:ilvl w:val="0"/>
          <w:numId w:val="40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«Полеты по вертикали» - индивидуальный проект переподготовки специалист</w:t>
      </w:r>
      <w:r w:rsidR="00734F6F" w:rsidRPr="00BC19A3">
        <w:rPr>
          <w:rFonts w:ascii="Times New Roman" w:hAnsi="Times New Roman" w:cs="Times New Roman"/>
          <w:sz w:val="28"/>
          <w:szCs w:val="28"/>
        </w:rPr>
        <w:t>ов с целью роста числа высокок</w:t>
      </w:r>
      <w:r w:rsidR="00596D97" w:rsidRPr="00BC19A3">
        <w:rPr>
          <w:rFonts w:ascii="Times New Roman" w:hAnsi="Times New Roman" w:cs="Times New Roman"/>
          <w:sz w:val="28"/>
          <w:szCs w:val="28"/>
        </w:rPr>
        <w:t>валифицированных специалистов;</w:t>
      </w:r>
    </w:p>
    <w:p w:rsidR="00734F6F" w:rsidRPr="00BC19A3" w:rsidRDefault="00734F6F" w:rsidP="00596D97">
      <w:pPr>
        <w:pStyle w:val="Style7"/>
        <w:widowControl/>
        <w:numPr>
          <w:ilvl w:val="0"/>
          <w:numId w:val="40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lastRenderedPageBreak/>
        <w:t>«Лифт в будущее» - комплексная система профориентации, обучения, карьерного и личностного развития талантливой молодежи</w:t>
      </w:r>
      <w:r w:rsidR="00596D97" w:rsidRPr="00BC19A3">
        <w:rPr>
          <w:rFonts w:ascii="Times New Roman" w:hAnsi="Times New Roman" w:cs="Times New Roman"/>
          <w:sz w:val="28"/>
          <w:szCs w:val="28"/>
        </w:rPr>
        <w:t>;</w:t>
      </w:r>
    </w:p>
    <w:p w:rsidR="00734F6F" w:rsidRPr="00BC19A3" w:rsidRDefault="00734F6F" w:rsidP="00596D97">
      <w:pPr>
        <w:pStyle w:val="Style7"/>
        <w:widowControl/>
        <w:numPr>
          <w:ilvl w:val="0"/>
          <w:numId w:val="40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Чемпионат профессий «</w:t>
      </w:r>
      <w:r w:rsidR="00334550" w:rsidRPr="00BC19A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BC19A3">
        <w:rPr>
          <w:rFonts w:ascii="Times New Roman" w:hAnsi="Times New Roman" w:cs="Times New Roman"/>
          <w:sz w:val="28"/>
          <w:szCs w:val="28"/>
        </w:rPr>
        <w:t>»</w:t>
      </w:r>
      <w:r w:rsidR="00596D97" w:rsidRPr="00BC19A3">
        <w:rPr>
          <w:rFonts w:ascii="Times New Roman" w:hAnsi="Times New Roman" w:cs="Times New Roman"/>
          <w:sz w:val="28"/>
          <w:szCs w:val="28"/>
        </w:rPr>
        <w:t xml:space="preserve"> суть, которого заключается в организации ряда мировых, национальных и региональных  соревнований по профессиональному мастерству.</w:t>
      </w:r>
    </w:p>
    <w:p w:rsidR="00596D97" w:rsidRPr="00BC19A3" w:rsidRDefault="00341FD2" w:rsidP="00596D97">
      <w:pPr>
        <w:pStyle w:val="Style7"/>
        <w:widowControl/>
        <w:spacing w:before="240" w:after="24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Однако стоит отметить, что реализация </w:t>
      </w:r>
      <w:r w:rsidR="00AA7C7E" w:rsidRPr="00BC19A3">
        <w:rPr>
          <w:rFonts w:ascii="Times New Roman" w:hAnsi="Times New Roman" w:cs="Times New Roman"/>
          <w:sz w:val="28"/>
          <w:szCs w:val="28"/>
        </w:rPr>
        <w:t>данных направлений пока не приобрела масштабного характера. Ниже представлен</w:t>
      </w:r>
      <w:r w:rsidR="00077F83">
        <w:rPr>
          <w:rFonts w:ascii="Times New Roman" w:hAnsi="Times New Roman" w:cs="Times New Roman"/>
          <w:sz w:val="28"/>
          <w:szCs w:val="28"/>
        </w:rPr>
        <w:t>а</w:t>
      </w:r>
      <w:r w:rsidR="00AA7C7E" w:rsidRPr="00BC19A3">
        <w:rPr>
          <w:rFonts w:ascii="Times New Roman" w:hAnsi="Times New Roman" w:cs="Times New Roman"/>
          <w:sz w:val="28"/>
          <w:szCs w:val="28"/>
        </w:rPr>
        <w:t xml:space="preserve"> выдержк</w:t>
      </w:r>
      <w:r w:rsidR="00077F83">
        <w:rPr>
          <w:rFonts w:ascii="Times New Roman" w:hAnsi="Times New Roman" w:cs="Times New Roman"/>
          <w:sz w:val="28"/>
          <w:szCs w:val="28"/>
        </w:rPr>
        <w:t>а</w:t>
      </w:r>
      <w:r w:rsidR="00AA7C7E" w:rsidRPr="00BC19A3">
        <w:rPr>
          <w:rFonts w:ascii="Times New Roman" w:hAnsi="Times New Roman" w:cs="Times New Roman"/>
          <w:sz w:val="28"/>
          <w:szCs w:val="28"/>
        </w:rPr>
        <w:t xml:space="preserve"> из интервью, проведенного с одним из региональных экспертов: </w:t>
      </w:r>
    </w:p>
    <w:p w:rsidR="00734F6F" w:rsidRPr="00BC19A3" w:rsidRDefault="00596D97" w:rsidP="00596D97">
      <w:pPr>
        <w:pStyle w:val="Style7"/>
        <w:widowControl/>
        <w:spacing w:line="360" w:lineRule="auto"/>
        <w:ind w:firstLine="0"/>
        <w:rPr>
          <w:rFonts w:ascii="Times New Roman" w:hAnsi="Times New Roman" w:cs="Times New Roman"/>
          <w:b/>
        </w:rPr>
      </w:pPr>
      <w:r w:rsidRPr="00BC19A3">
        <w:rPr>
          <w:rFonts w:ascii="Times New Roman" w:hAnsi="Times New Roman" w:cs="Times New Roman"/>
          <w:b/>
        </w:rPr>
        <w:t xml:space="preserve">Табл. 6 </w:t>
      </w:r>
      <w:r w:rsidR="00341FD2" w:rsidRPr="00BC19A3">
        <w:rPr>
          <w:rFonts w:ascii="Times New Roman" w:hAnsi="Times New Roman" w:cs="Times New Roman"/>
          <w:b/>
        </w:rPr>
        <w:t xml:space="preserve"> Проекты направления Молодые профессионалы в </w:t>
      </w:r>
      <w:r w:rsidR="00AA7C7E" w:rsidRPr="00BC19A3">
        <w:rPr>
          <w:rFonts w:ascii="Times New Roman" w:hAnsi="Times New Roman" w:cs="Times New Roman"/>
          <w:b/>
        </w:rPr>
        <w:t>одном из регионов УФО</w:t>
      </w:r>
    </w:p>
    <w:p w:rsidR="00F82678" w:rsidRPr="00BC19A3" w:rsidRDefault="002F17F8" w:rsidP="00F82678">
      <w:pPr>
        <w:pStyle w:val="af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19A3">
        <w:rPr>
          <w:sz w:val="28"/>
          <w:szCs w:val="28"/>
        </w:rPr>
        <w:t>В том числе, я считаю</w:t>
      </w:r>
      <w:r w:rsidR="00AA7C7E" w:rsidRPr="00BC19A3">
        <w:rPr>
          <w:sz w:val="28"/>
          <w:szCs w:val="28"/>
        </w:rPr>
        <w:t>,</w:t>
      </w:r>
      <w:r w:rsidRPr="00BC19A3">
        <w:rPr>
          <w:sz w:val="28"/>
          <w:szCs w:val="28"/>
        </w:rPr>
        <w:t xml:space="preserve"> что большой удачей и заслугой АСИ стало продвижение и помощь в организации чемпионата рабочих специальностей </w:t>
      </w:r>
      <w:r w:rsidRPr="00BC19A3">
        <w:rPr>
          <w:sz w:val="28"/>
          <w:szCs w:val="28"/>
          <w:lang w:val="en-US"/>
        </w:rPr>
        <w:t>WorldSkills</w:t>
      </w:r>
      <w:r w:rsidRPr="00BC19A3">
        <w:rPr>
          <w:sz w:val="28"/>
          <w:szCs w:val="28"/>
        </w:rPr>
        <w:t>. Если учесть то</w:t>
      </w:r>
      <w:r w:rsidR="00AA7C7E" w:rsidRPr="00BC19A3">
        <w:rPr>
          <w:sz w:val="28"/>
          <w:szCs w:val="28"/>
        </w:rPr>
        <w:t>,</w:t>
      </w:r>
      <w:r w:rsidRPr="00BC19A3">
        <w:rPr>
          <w:sz w:val="28"/>
          <w:szCs w:val="28"/>
        </w:rPr>
        <w:t xml:space="preserve"> что региональные власти </w:t>
      </w:r>
      <w:r w:rsidR="00AA7C7E" w:rsidRPr="00BC19A3">
        <w:rPr>
          <w:sz w:val="28"/>
          <w:szCs w:val="28"/>
        </w:rPr>
        <w:t xml:space="preserve"> </w:t>
      </w:r>
      <w:r w:rsidRPr="00BC19A3">
        <w:rPr>
          <w:sz w:val="28"/>
          <w:szCs w:val="28"/>
        </w:rPr>
        <w:t xml:space="preserve"> весьма скептично смотрели на проект, имея свой конкурс «Славим человека труда», и намерение создать новое политическое движение «В поддержку человека труда», это начинание не вызвало интереса  на властном уровне и начало реализовываться силами частных инициатив.</w:t>
      </w:r>
      <w:r w:rsidR="00F82678" w:rsidRPr="00BC19A3">
        <w:rPr>
          <w:sz w:val="28"/>
          <w:szCs w:val="28"/>
        </w:rPr>
        <w:t xml:space="preserve"> Несомненно, </w:t>
      </w:r>
      <w:r w:rsidRPr="00BC19A3">
        <w:rPr>
          <w:sz w:val="28"/>
          <w:szCs w:val="28"/>
          <w:lang w:val="en-US"/>
        </w:rPr>
        <w:t>PR</w:t>
      </w:r>
      <w:r w:rsidRPr="00BC19A3">
        <w:rPr>
          <w:sz w:val="28"/>
          <w:szCs w:val="28"/>
        </w:rPr>
        <w:t xml:space="preserve"> и </w:t>
      </w:r>
      <w:r w:rsidRPr="00BC19A3">
        <w:rPr>
          <w:sz w:val="28"/>
          <w:szCs w:val="28"/>
          <w:lang w:val="en-US"/>
        </w:rPr>
        <w:t>GR</w:t>
      </w:r>
      <w:r w:rsidRPr="00BC19A3">
        <w:rPr>
          <w:sz w:val="28"/>
          <w:szCs w:val="28"/>
        </w:rPr>
        <w:t xml:space="preserve"> поддержка АСИ сыграли свою роль.</w:t>
      </w:r>
      <w:r w:rsidR="00596D97" w:rsidRPr="00BC19A3">
        <w:rPr>
          <w:sz w:val="28"/>
          <w:szCs w:val="28"/>
        </w:rPr>
        <w:t xml:space="preserve"> </w:t>
      </w:r>
    </w:p>
    <w:p w:rsidR="002F17F8" w:rsidRPr="00BC19A3" w:rsidRDefault="00596D97" w:rsidP="00AA3469">
      <w:pPr>
        <w:pStyle w:val="af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19A3">
        <w:rPr>
          <w:sz w:val="28"/>
          <w:szCs w:val="28"/>
        </w:rPr>
        <w:t>Проекты связанные с социальными лифтами «Полеты по вертикали» и «Лифт в будущее» у нас на территории не нашли возможностей для реализации, и я подозреваю</w:t>
      </w:r>
      <w:r w:rsidR="00F82678" w:rsidRPr="00BC19A3">
        <w:rPr>
          <w:sz w:val="28"/>
          <w:szCs w:val="28"/>
        </w:rPr>
        <w:t>,</w:t>
      </w:r>
      <w:r w:rsidRPr="00BC19A3">
        <w:rPr>
          <w:sz w:val="28"/>
          <w:szCs w:val="28"/>
        </w:rPr>
        <w:t xml:space="preserve"> что и  в целом по России, так же пока  неочевидная перспектива их реализации.</w:t>
      </w:r>
      <w:r w:rsidR="00F82678" w:rsidRPr="00BC19A3">
        <w:rPr>
          <w:sz w:val="28"/>
          <w:szCs w:val="28"/>
        </w:rPr>
        <w:t xml:space="preserve"> </w:t>
      </w:r>
    </w:p>
    <w:p w:rsidR="003F736A" w:rsidRPr="00BC19A3" w:rsidRDefault="003F736A" w:rsidP="003F736A">
      <w:pPr>
        <w:pStyle w:val="Style7"/>
        <w:widowControl/>
        <w:spacing w:line="360" w:lineRule="auto"/>
        <w:rPr>
          <w:rFonts w:ascii="Times New Roman" w:hAnsi="Times New Roman" w:cs="Times New Roman"/>
        </w:rPr>
      </w:pPr>
    </w:p>
    <w:p w:rsidR="00546587" w:rsidRDefault="00AA3469" w:rsidP="00284A09">
      <w:pPr>
        <w:pStyle w:val="Style7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Рассмотрев опыт организации и функционирования АСИ в целом можно отметить, что Агентство соответствует выделенным в первой главе общим принципам постро</w:t>
      </w:r>
      <w:r w:rsidR="00546587">
        <w:rPr>
          <w:rFonts w:ascii="Times New Roman" w:hAnsi="Times New Roman" w:cs="Times New Roman"/>
          <w:sz w:val="28"/>
          <w:szCs w:val="28"/>
        </w:rPr>
        <w:t>ения институтов обратной связи:</w:t>
      </w:r>
    </w:p>
    <w:p w:rsidR="00546587" w:rsidRPr="001C457E" w:rsidRDefault="00546587" w:rsidP="00546587">
      <w:pPr>
        <w:pStyle w:val="ad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>АСИ не встроено в формальную вертикаль власти</w:t>
      </w:r>
      <w:r>
        <w:rPr>
          <w:rFonts w:ascii="Times New Roman" w:hAnsi="Times New Roman" w:cs="Times New Roman"/>
          <w:sz w:val="28"/>
          <w:szCs w:val="28"/>
        </w:rPr>
        <w:t xml:space="preserve">, обладает достаточной степенью автономии </w:t>
      </w:r>
    </w:p>
    <w:p w:rsidR="00546587" w:rsidRPr="001C457E" w:rsidRDefault="00546587" w:rsidP="00546587">
      <w:pPr>
        <w:pStyle w:val="ad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Pr="001C457E">
        <w:rPr>
          <w:rFonts w:ascii="Times New Roman" w:hAnsi="Times New Roman" w:cs="Times New Roman"/>
          <w:sz w:val="28"/>
          <w:szCs w:val="28"/>
        </w:rPr>
        <w:t xml:space="preserve"> Наблюдательн</w:t>
      </w:r>
      <w:r>
        <w:rPr>
          <w:rFonts w:ascii="Times New Roman" w:hAnsi="Times New Roman" w:cs="Times New Roman"/>
          <w:sz w:val="28"/>
          <w:szCs w:val="28"/>
        </w:rPr>
        <w:t>ый Совет</w:t>
      </w:r>
      <w:r w:rsidRPr="001C457E">
        <w:rPr>
          <w:rFonts w:ascii="Times New Roman" w:hAnsi="Times New Roman" w:cs="Times New Roman"/>
          <w:sz w:val="28"/>
          <w:szCs w:val="28"/>
        </w:rPr>
        <w:t xml:space="preserve">, который оказывает сильную политическую поддержку за счет включения в его состав Президента </w:t>
      </w:r>
      <w:r w:rsidRPr="001C457E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и других влиятельных представителей госаппарата и </w:t>
      </w:r>
      <w:r w:rsidR="005A5980">
        <w:rPr>
          <w:rFonts w:ascii="Times New Roman" w:hAnsi="Times New Roman" w:cs="Times New Roman"/>
          <w:sz w:val="28"/>
          <w:szCs w:val="28"/>
        </w:rPr>
        <w:t>негосударственного сектора</w:t>
      </w:r>
    </w:p>
    <w:p w:rsidR="00546587" w:rsidRPr="001C457E" w:rsidRDefault="00546587" w:rsidP="00546587">
      <w:pPr>
        <w:pStyle w:val="ad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 xml:space="preserve">Наличие Экспертного совета, включающего представителей бизнеса, общественности, научного круга и т.д. </w:t>
      </w:r>
    </w:p>
    <w:p w:rsidR="00546587" w:rsidRPr="001C457E" w:rsidRDefault="00546587" w:rsidP="00546587">
      <w:pPr>
        <w:pStyle w:val="ad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>Минимизац</w:t>
      </w:r>
      <w:r w:rsidR="005A5980">
        <w:rPr>
          <w:rFonts w:ascii="Times New Roman" w:hAnsi="Times New Roman" w:cs="Times New Roman"/>
          <w:sz w:val="28"/>
          <w:szCs w:val="28"/>
        </w:rPr>
        <w:t>ия бюрократических инструментов за счет</w:t>
      </w:r>
      <w:r w:rsidRPr="001C457E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5A5980">
        <w:rPr>
          <w:rFonts w:ascii="Times New Roman" w:hAnsi="Times New Roman" w:cs="Times New Roman"/>
          <w:sz w:val="28"/>
          <w:szCs w:val="28"/>
        </w:rPr>
        <w:t xml:space="preserve">ого </w:t>
      </w:r>
      <w:r w:rsidRPr="001C457E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5A5980">
        <w:rPr>
          <w:rFonts w:ascii="Times New Roman" w:hAnsi="Times New Roman" w:cs="Times New Roman"/>
          <w:sz w:val="28"/>
          <w:szCs w:val="28"/>
        </w:rPr>
        <w:t>а за счет разделения</w:t>
      </w:r>
      <w:r w:rsidRPr="001C457E">
        <w:rPr>
          <w:rFonts w:ascii="Times New Roman" w:hAnsi="Times New Roman" w:cs="Times New Roman"/>
          <w:sz w:val="28"/>
          <w:szCs w:val="28"/>
        </w:rPr>
        <w:t xml:space="preserve"> на рабочие группы</w:t>
      </w:r>
      <w:r w:rsidR="005A5980">
        <w:rPr>
          <w:rFonts w:ascii="Times New Roman" w:hAnsi="Times New Roman" w:cs="Times New Roman"/>
          <w:sz w:val="28"/>
          <w:szCs w:val="28"/>
        </w:rPr>
        <w:t>, привлечения высоквалифицированных специалистов из частного сектора</w:t>
      </w:r>
    </w:p>
    <w:p w:rsidR="00546587" w:rsidRPr="001C457E" w:rsidRDefault="00546587" w:rsidP="00546587">
      <w:pPr>
        <w:pStyle w:val="ad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>Активный диалог с объединениями бизнеса</w:t>
      </w:r>
    </w:p>
    <w:p w:rsidR="00546587" w:rsidRPr="001C457E" w:rsidRDefault="00546587" w:rsidP="00546587">
      <w:pPr>
        <w:pStyle w:val="ad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>Система измеримых целей и мониторинга</w:t>
      </w:r>
    </w:p>
    <w:p w:rsidR="00546587" w:rsidRPr="001C457E" w:rsidRDefault="00546587" w:rsidP="00546587">
      <w:pPr>
        <w:pStyle w:val="ad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 xml:space="preserve">Активное взаимодействие со СМИ  и </w:t>
      </w:r>
      <w:r w:rsidRPr="001C457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C457E">
        <w:rPr>
          <w:rFonts w:ascii="Times New Roman" w:hAnsi="Times New Roman" w:cs="Times New Roman"/>
          <w:sz w:val="28"/>
          <w:szCs w:val="28"/>
        </w:rPr>
        <w:t>- стратегия</w:t>
      </w:r>
    </w:p>
    <w:p w:rsidR="005A5980" w:rsidRDefault="005A5980" w:rsidP="00284A09">
      <w:pPr>
        <w:pStyle w:val="Style7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7F8" w:rsidRPr="00BC19A3" w:rsidRDefault="00AA3469" w:rsidP="00284A09">
      <w:pPr>
        <w:pStyle w:val="Style7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В ходе интервью, отмечалось, </w:t>
      </w:r>
      <w:r w:rsidR="008E7C91" w:rsidRPr="00BC19A3">
        <w:rPr>
          <w:rFonts w:ascii="Times New Roman" w:hAnsi="Times New Roman" w:cs="Times New Roman"/>
          <w:sz w:val="28"/>
          <w:szCs w:val="28"/>
        </w:rPr>
        <w:t xml:space="preserve">что </w:t>
      </w:r>
      <w:r w:rsidR="00EB2F66" w:rsidRPr="00BC19A3">
        <w:rPr>
          <w:rFonts w:ascii="Times New Roman" w:hAnsi="Times New Roman" w:cs="Times New Roman"/>
          <w:sz w:val="28"/>
          <w:szCs w:val="28"/>
        </w:rPr>
        <w:t xml:space="preserve"> успешная деятельность АСИ обеспечивается в основном за счет двух ресурсов –</w:t>
      </w:r>
      <w:r w:rsidR="008E7C91" w:rsidRPr="00BC19A3">
        <w:rPr>
          <w:rFonts w:ascii="Times New Roman" w:hAnsi="Times New Roman" w:cs="Times New Roman"/>
          <w:sz w:val="28"/>
          <w:szCs w:val="28"/>
        </w:rPr>
        <w:t xml:space="preserve"> близость к первому лицу </w:t>
      </w:r>
      <w:r w:rsidR="00EB2F66" w:rsidRPr="00BC19A3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8E7C91" w:rsidRPr="00BC19A3">
        <w:rPr>
          <w:rFonts w:ascii="Times New Roman" w:hAnsi="Times New Roman" w:cs="Times New Roman"/>
          <w:sz w:val="28"/>
          <w:szCs w:val="28"/>
        </w:rPr>
        <w:t xml:space="preserve">и возможность оценивать региональные власти.  </w:t>
      </w:r>
      <w:r w:rsidR="00EB2F66" w:rsidRPr="00BC19A3">
        <w:rPr>
          <w:rFonts w:ascii="Times New Roman" w:hAnsi="Times New Roman" w:cs="Times New Roman"/>
          <w:sz w:val="28"/>
          <w:szCs w:val="28"/>
        </w:rPr>
        <w:t xml:space="preserve">Несмотря на ряд рисков и проблем, которые будут выделены в следующем разделе, АСИ представляет собой пример действенного канала связи, за три года функционирования которого удалось достичь реальных результатов </w:t>
      </w:r>
      <w:r w:rsidR="00284A09" w:rsidRPr="00BC19A3">
        <w:rPr>
          <w:rFonts w:ascii="Times New Roman" w:hAnsi="Times New Roman" w:cs="Times New Roman"/>
          <w:sz w:val="28"/>
          <w:szCs w:val="28"/>
        </w:rPr>
        <w:t xml:space="preserve">по выстраиванию диалога между бизнесом и государством. </w:t>
      </w:r>
      <w:r w:rsidR="00D40093">
        <w:rPr>
          <w:rFonts w:ascii="Times New Roman" w:hAnsi="Times New Roman" w:cs="Times New Roman"/>
          <w:sz w:val="28"/>
          <w:szCs w:val="28"/>
        </w:rPr>
        <w:t>Далее</w:t>
      </w:r>
      <w:r w:rsidR="00284A09" w:rsidRPr="00BC19A3">
        <w:rPr>
          <w:rFonts w:ascii="Times New Roman" w:hAnsi="Times New Roman" w:cs="Times New Roman"/>
          <w:sz w:val="28"/>
          <w:szCs w:val="28"/>
        </w:rPr>
        <w:t xml:space="preserve"> представлена таблица соответствия АСИ принципам международной практики, выделенным в первой главе: </w:t>
      </w:r>
    </w:p>
    <w:p w:rsidR="002F17F8" w:rsidRPr="00BC19A3" w:rsidRDefault="002F17F8" w:rsidP="003F736A">
      <w:pPr>
        <w:pStyle w:val="Style7"/>
        <w:widowControl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2F17F8" w:rsidRPr="00BC19A3" w:rsidSect="002F0F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7499" w:rsidRPr="00BC19A3" w:rsidRDefault="000B195E" w:rsidP="000B195E">
      <w:pPr>
        <w:pStyle w:val="Style7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389686758"/>
      <w:r w:rsidRPr="00BC19A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§ 2.4. </w:t>
      </w:r>
      <w:r w:rsidR="00F77499" w:rsidRPr="00BC19A3">
        <w:rPr>
          <w:rFonts w:ascii="Times New Roman" w:hAnsi="Times New Roman" w:cs="Times New Roman"/>
          <w:sz w:val="28"/>
          <w:szCs w:val="28"/>
        </w:rPr>
        <w:t xml:space="preserve">Соответствие АСИ основным принципам организации институтов обратной связи </w:t>
      </w:r>
      <w:r w:rsidR="00A149C7" w:rsidRPr="00BC19A3">
        <w:rPr>
          <w:rFonts w:ascii="Times New Roman" w:hAnsi="Times New Roman" w:cs="Times New Roman"/>
          <w:sz w:val="28"/>
          <w:szCs w:val="28"/>
        </w:rPr>
        <w:t>в мировой практике</w:t>
      </w:r>
      <w:bookmarkEnd w:id="14"/>
    </w:p>
    <w:tbl>
      <w:tblPr>
        <w:tblStyle w:val="ae"/>
        <w:tblW w:w="0" w:type="auto"/>
        <w:tblLook w:val="04A0"/>
      </w:tblPr>
      <w:tblGrid>
        <w:gridCol w:w="3396"/>
        <w:gridCol w:w="114"/>
        <w:gridCol w:w="5042"/>
        <w:gridCol w:w="6234"/>
      </w:tblGrid>
      <w:tr w:rsidR="00240E17" w:rsidRPr="00BC19A3" w:rsidTr="005A5221">
        <w:trPr>
          <w:trHeight w:val="390"/>
        </w:trPr>
        <w:tc>
          <w:tcPr>
            <w:tcW w:w="3510" w:type="dxa"/>
            <w:gridSpan w:val="2"/>
            <w:hideMark/>
          </w:tcPr>
          <w:p w:rsidR="00240E17" w:rsidRPr="00BC19A3" w:rsidRDefault="00240E17" w:rsidP="00CD6205">
            <w:pPr>
              <w:pStyle w:val="Style20"/>
              <w:widowControl/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Принципы</w:t>
            </w:r>
            <w:r w:rsidR="005A1E4B"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из международной практики</w:t>
            </w:r>
          </w:p>
        </w:tc>
        <w:tc>
          <w:tcPr>
            <w:tcW w:w="5042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Характеристики</w:t>
            </w:r>
            <w:r w:rsidR="003A0813"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6234" w:type="dxa"/>
            <w:hideMark/>
          </w:tcPr>
          <w:p w:rsidR="00240E17" w:rsidRPr="00BC19A3" w:rsidRDefault="003D6502" w:rsidP="003D6502">
            <w:pPr>
              <w:pStyle w:val="Style20"/>
              <w:widowControl/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</w:t>
            </w:r>
            <w:r w:rsidR="005A1E4B"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оответствие АСИ</w:t>
            </w:r>
          </w:p>
        </w:tc>
      </w:tr>
      <w:tr w:rsidR="00240E17" w:rsidRPr="00BC19A3" w:rsidTr="005A5221">
        <w:trPr>
          <w:trHeight w:val="443"/>
        </w:trPr>
        <w:tc>
          <w:tcPr>
            <w:tcW w:w="8552" w:type="dxa"/>
            <w:gridSpan w:val="3"/>
            <w:hideMark/>
          </w:tcPr>
          <w:p w:rsidR="00240E17" w:rsidRPr="00BC19A3" w:rsidRDefault="00240E17" w:rsidP="00CD6205">
            <w:pPr>
              <w:pStyle w:val="Style20"/>
              <w:widowControl/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Организационная структура</w:t>
            </w:r>
          </w:p>
        </w:tc>
        <w:tc>
          <w:tcPr>
            <w:tcW w:w="6234" w:type="dxa"/>
            <w:noWrap/>
            <w:hideMark/>
          </w:tcPr>
          <w:p w:rsidR="00240E17" w:rsidRPr="00BC19A3" w:rsidRDefault="00240E17" w:rsidP="00CD6205">
            <w:pPr>
              <w:pStyle w:val="Style20"/>
              <w:widowControl/>
              <w:spacing w:line="36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  <w:tr w:rsidR="00240E17" w:rsidRPr="00BC19A3" w:rsidTr="00A149C7">
        <w:trPr>
          <w:trHeight w:val="1749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–  интеграция в государственный аппарат</w:t>
            </w:r>
          </w:p>
        </w:tc>
        <w:tc>
          <w:tcPr>
            <w:tcW w:w="5156" w:type="dxa"/>
            <w:gridSpan w:val="2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В мировой практике есть различные виды организационных форм: 1) вне формальной вертикали власти 2) консультационные структуры, встроенные в государственный аппарат 3) смешанный тип</w:t>
            </w:r>
          </w:p>
        </w:tc>
        <w:tc>
          <w:tcPr>
            <w:tcW w:w="6234" w:type="dxa"/>
            <w:hideMark/>
          </w:tcPr>
          <w:p w:rsidR="00240E17" w:rsidRPr="00BC19A3" w:rsidRDefault="003A0813" w:rsidP="00CD6205">
            <w:pPr>
              <w:pStyle w:val="Style20"/>
              <w:widowControl/>
              <w:numPr>
                <w:ilvl w:val="0"/>
                <w:numId w:val="18"/>
              </w:numPr>
              <w:spacing w:line="276" w:lineRule="auto"/>
              <w:ind w:left="379" w:hanging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Автономная некоммерческая организация – АСИ </w:t>
            </w:r>
            <w:r w:rsidRPr="00BC19A3">
              <w:rPr>
                <w:rFonts w:ascii="Times New Roman" w:eastAsia="Calibri" w:hAnsi="Times New Roman" w:cs="Times New Roman"/>
                <w:b/>
                <w:lang w:eastAsia="en-US"/>
              </w:rPr>
              <w:t>не встроено в государственный  аппарат</w:t>
            </w:r>
            <w:r w:rsidR="00C82BC4" w:rsidRPr="00BC19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</w:t>
            </w:r>
            <w:r w:rsidR="00C82BC4" w:rsidRPr="00BC19A3">
              <w:rPr>
                <w:rFonts w:ascii="Times New Roman" w:eastAsia="Calibri" w:hAnsi="Times New Roman" w:cs="Times New Roman"/>
                <w:lang w:eastAsia="en-US"/>
              </w:rPr>
              <w:t xml:space="preserve">однако решения Наблюдательного Совета имеют </w:t>
            </w:r>
            <w:r w:rsidR="008466E0" w:rsidRPr="00BC19A3">
              <w:rPr>
                <w:rFonts w:ascii="Times New Roman" w:eastAsia="Calibri" w:hAnsi="Times New Roman" w:cs="Times New Roman"/>
                <w:lang w:eastAsia="en-US"/>
              </w:rPr>
              <w:t>административную силу</w:t>
            </w:r>
          </w:p>
        </w:tc>
      </w:tr>
      <w:tr w:rsidR="00240E17" w:rsidRPr="00BC19A3" w:rsidTr="005A5221">
        <w:trPr>
          <w:trHeight w:val="2827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–   состав </w:t>
            </w:r>
          </w:p>
        </w:tc>
        <w:tc>
          <w:tcPr>
            <w:tcW w:w="5156" w:type="dxa"/>
            <w:gridSpan w:val="2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Пленарные заседания институтов должны включать не слишком большое количество участников.</w:t>
            </w:r>
            <w:r w:rsidRPr="00BC19A3">
              <w:rPr>
                <w:rStyle w:val="a7"/>
                <w:rFonts w:ascii="Times New Roman" w:eastAsia="Calibri" w:hAnsi="Times New Roman" w:cs="Times New Roman"/>
                <w:lang w:eastAsia="en-US"/>
              </w:rPr>
              <w:footnoteReference w:id="45"/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Однако при этом в состав участников следует включать: представителей министерств и ведомств, которые в дальнейшем будут проводить координацию разработки и реализации стратегий; представителей бизнес-ассоциаций; общественных деятелей; признанных экспертов.</w:t>
            </w:r>
          </w:p>
        </w:tc>
        <w:tc>
          <w:tcPr>
            <w:tcW w:w="6234" w:type="dxa"/>
            <w:hideMark/>
          </w:tcPr>
          <w:p w:rsidR="000C404A" w:rsidRPr="00BC19A3" w:rsidRDefault="003A0813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Наблюдательный совет – </w:t>
            </w:r>
            <w:r w:rsidR="000C404A" w:rsidRPr="00BC19A3">
              <w:rPr>
                <w:rFonts w:ascii="Times New Roman" w:eastAsia="Calibri" w:hAnsi="Times New Roman" w:cs="Times New Roman"/>
                <w:b/>
                <w:lang w:eastAsia="en-US"/>
              </w:rPr>
              <w:t>представители</w:t>
            </w:r>
          </w:p>
          <w:p w:rsidR="000C404A" w:rsidRPr="00BC19A3" w:rsidRDefault="003A0813" w:rsidP="00CD6205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ind w:left="379" w:hanging="379"/>
              <w:rPr>
                <w:rFonts w:ascii="Times New Roman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федерального</w:t>
            </w:r>
            <w:r w:rsidR="000C404A" w:rsidRPr="00BC19A3">
              <w:rPr>
                <w:rFonts w:ascii="Times New Roman" w:eastAsia="Calibri" w:hAnsi="Times New Roman" w:cs="Times New Roman"/>
                <w:lang w:eastAsia="en-US"/>
              </w:rPr>
              <w:t xml:space="preserve"> уровня власти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(Министр экономического</w:t>
            </w:r>
            <w:r w:rsidR="000C404A" w:rsidRPr="00BC19A3">
              <w:rPr>
                <w:rFonts w:ascii="Times New Roman" w:eastAsia="Calibri" w:hAnsi="Times New Roman" w:cs="Times New Roman"/>
                <w:lang w:eastAsia="en-US"/>
              </w:rPr>
              <w:t xml:space="preserve"> развития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  <w:r w:rsidR="000C404A" w:rsidRPr="00BC19A3">
              <w:rPr>
                <w:rFonts w:ascii="Times New Roman" w:eastAsia="Calibri" w:hAnsi="Times New Roman" w:cs="Times New Roman"/>
                <w:lang w:eastAsia="en-US"/>
              </w:rPr>
              <w:t xml:space="preserve"> директор Департамента экономики и финансов Правительства РФ)</w:t>
            </w:r>
          </w:p>
          <w:p w:rsidR="000C404A" w:rsidRPr="00BC19A3" w:rsidRDefault="003A0813" w:rsidP="00CD6205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ind w:left="379" w:hanging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регионального уровня власти</w:t>
            </w:r>
            <w:r w:rsidR="000C404A" w:rsidRPr="00BC19A3">
              <w:rPr>
                <w:rFonts w:ascii="Times New Roman" w:eastAsia="Calibri" w:hAnsi="Times New Roman" w:cs="Times New Roman"/>
                <w:lang w:eastAsia="en-US"/>
              </w:rPr>
              <w:t xml:space="preserve"> (Президент Татарстана и губернатор Ульяновской области)</w:t>
            </w:r>
          </w:p>
          <w:p w:rsidR="000C404A" w:rsidRPr="00BC19A3" w:rsidRDefault="003A0813" w:rsidP="00CD6205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ind w:left="379" w:hanging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лидеры четырех ведущих </w:t>
            </w:r>
            <w:r w:rsidR="000C404A" w:rsidRPr="00BC19A3">
              <w:rPr>
                <w:rFonts w:ascii="Times New Roman" w:eastAsia="Calibri" w:hAnsi="Times New Roman" w:cs="Times New Roman"/>
                <w:lang w:eastAsia="en-US"/>
              </w:rPr>
              <w:t xml:space="preserve">российских 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>объединений предпринимателей</w:t>
            </w:r>
          </w:p>
          <w:p w:rsidR="000C404A" w:rsidRPr="00BC19A3" w:rsidRDefault="003A0813" w:rsidP="00CD6205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ind w:left="379" w:hanging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представители двух крупнейших государственных финансовых структур</w:t>
            </w:r>
          </w:p>
          <w:p w:rsidR="008466E0" w:rsidRPr="00BC19A3" w:rsidRDefault="003A0813" w:rsidP="008466E0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ind w:left="379" w:hanging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СМ</w:t>
            </w:r>
            <w:r w:rsidR="000C404A" w:rsidRPr="00BC19A3">
              <w:rPr>
                <w:rFonts w:ascii="Times New Roman" w:eastAsia="Calibri" w:hAnsi="Times New Roman" w:cs="Times New Roman"/>
                <w:lang w:eastAsia="en-US"/>
              </w:rPr>
              <w:t>И</w:t>
            </w:r>
          </w:p>
          <w:p w:rsidR="000C404A" w:rsidRPr="00BC19A3" w:rsidRDefault="000C404A" w:rsidP="00CD6205">
            <w:pPr>
              <w:pStyle w:val="Style20"/>
              <w:widowControl/>
              <w:spacing w:line="276" w:lineRule="auto"/>
              <w:ind w:left="379" w:hanging="379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участников:</w:t>
            </w:r>
          </w:p>
          <w:p w:rsidR="000C404A" w:rsidRPr="00BC19A3" w:rsidRDefault="000C404A" w:rsidP="00CD6205">
            <w:pPr>
              <w:pStyle w:val="Style20"/>
              <w:widowControl/>
              <w:numPr>
                <w:ilvl w:val="0"/>
                <w:numId w:val="17"/>
              </w:numPr>
              <w:spacing w:line="276" w:lineRule="auto"/>
              <w:ind w:left="379" w:hanging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Заседания Наблюдательного совета – 14 человек</w:t>
            </w:r>
          </w:p>
          <w:p w:rsidR="00240E17" w:rsidRPr="00BC19A3" w:rsidRDefault="000C404A" w:rsidP="00CD6205">
            <w:pPr>
              <w:pStyle w:val="Style20"/>
              <w:widowControl/>
              <w:numPr>
                <w:ilvl w:val="0"/>
                <w:numId w:val="17"/>
              </w:numPr>
              <w:spacing w:line="276" w:lineRule="auto"/>
              <w:ind w:left="379" w:hanging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Общая численность</w:t>
            </w:r>
            <w:r w:rsidR="00A744E5" w:rsidRPr="00BC19A3">
              <w:rPr>
                <w:rFonts w:ascii="Times New Roman" w:eastAsia="Calibri" w:hAnsi="Times New Roman" w:cs="Times New Roman"/>
                <w:lang w:eastAsia="en-US"/>
              </w:rPr>
              <w:t xml:space="preserve"> штата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сотрудников – около </w:t>
            </w:r>
            <w:r w:rsidR="00A744E5" w:rsidRPr="00BC19A3">
              <w:rPr>
                <w:rFonts w:ascii="Times New Roman" w:eastAsia="Calibri" w:hAnsi="Times New Roman" w:cs="Times New Roman"/>
                <w:lang w:eastAsia="en-US"/>
              </w:rPr>
              <w:t xml:space="preserve">100 человек </w:t>
            </w:r>
          </w:p>
        </w:tc>
      </w:tr>
      <w:tr w:rsidR="00240E17" w:rsidRPr="00BC19A3" w:rsidTr="00A744E5">
        <w:trPr>
          <w:trHeight w:val="974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lastRenderedPageBreak/>
              <w:t>–  регулярность встреч</w:t>
            </w:r>
          </w:p>
        </w:tc>
        <w:tc>
          <w:tcPr>
            <w:tcW w:w="5156" w:type="dxa"/>
            <w:gridSpan w:val="2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Регулярные пленарные заседания раз в 1-4 месяца</w:t>
            </w:r>
          </w:p>
        </w:tc>
        <w:tc>
          <w:tcPr>
            <w:tcW w:w="6234" w:type="dxa"/>
            <w:hideMark/>
          </w:tcPr>
          <w:p w:rsidR="00240E17" w:rsidRPr="00BC19A3" w:rsidRDefault="00A744E5" w:rsidP="00CD6205">
            <w:pPr>
              <w:pStyle w:val="Style20"/>
              <w:widowControl/>
              <w:numPr>
                <w:ilvl w:val="0"/>
                <w:numId w:val="19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Наблюдательный совет заседает ежеквартально</w:t>
            </w:r>
          </w:p>
        </w:tc>
      </w:tr>
      <w:tr w:rsidR="00240E17" w:rsidRPr="00BC19A3" w:rsidTr="005A5221">
        <w:trPr>
          <w:trHeight w:val="1875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–  структура рабочего процесса</w:t>
            </w:r>
          </w:p>
        </w:tc>
        <w:tc>
          <w:tcPr>
            <w:tcW w:w="5156" w:type="dxa"/>
            <w:gridSpan w:val="2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Система разделения на рабочие группы, например, по тематике, специфике отрасли и т.д., наличие органа координирующего работу. При необходимости развитие региональной сети и создание региональных рабочих групп.</w:t>
            </w:r>
          </w:p>
        </w:tc>
        <w:tc>
          <w:tcPr>
            <w:tcW w:w="6234" w:type="dxa"/>
            <w:hideMark/>
          </w:tcPr>
          <w:p w:rsidR="00922274" w:rsidRPr="00BC19A3" w:rsidRDefault="00922274" w:rsidP="00CD6205">
            <w:pPr>
              <w:pStyle w:val="Style20"/>
              <w:widowControl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Разделение на департаменты и рабочие группы </w:t>
            </w:r>
            <w:r w:rsidR="0053747C" w:rsidRPr="00BC19A3">
              <w:rPr>
                <w:rFonts w:ascii="Times New Roman" w:eastAsia="Calibri" w:hAnsi="Times New Roman" w:cs="Times New Roman"/>
                <w:lang w:eastAsia="en-US"/>
              </w:rPr>
              <w:t>(по тематике проектов</w:t>
            </w:r>
            <w:r w:rsidR="00284A09" w:rsidRPr="00BC19A3">
              <w:rPr>
                <w:rFonts w:ascii="Times New Roman" w:eastAsia="Calibri" w:hAnsi="Times New Roman" w:cs="Times New Roman"/>
                <w:lang w:eastAsia="en-US"/>
              </w:rPr>
              <w:t>, региональные группы)</w:t>
            </w:r>
          </w:p>
          <w:p w:rsidR="00BB1A81" w:rsidRPr="00BC19A3" w:rsidRDefault="00BB1A81" w:rsidP="00CD6205">
            <w:pPr>
              <w:pStyle w:val="Style20"/>
              <w:widowControl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Проектный подход</w:t>
            </w:r>
          </w:p>
          <w:p w:rsidR="00240E17" w:rsidRPr="00BC19A3" w:rsidRDefault="00922274" w:rsidP="00CD6205">
            <w:pPr>
              <w:pStyle w:val="Style20"/>
              <w:widowControl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Развитая региональная сеть представительств</w:t>
            </w:r>
          </w:p>
          <w:p w:rsidR="00922274" w:rsidRPr="00BC19A3" w:rsidRDefault="00922274" w:rsidP="00CD6205">
            <w:pPr>
              <w:pStyle w:val="Style20"/>
              <w:widowControl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Координация за счет Наблюдательного совета</w:t>
            </w:r>
          </w:p>
        </w:tc>
      </w:tr>
      <w:tr w:rsidR="00240E17" w:rsidRPr="00BC19A3" w:rsidTr="00C0568F">
        <w:trPr>
          <w:trHeight w:val="2166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Поддержка высшей политической  элиты</w:t>
            </w:r>
          </w:p>
        </w:tc>
        <w:tc>
          <w:tcPr>
            <w:tcW w:w="5156" w:type="dxa"/>
            <w:gridSpan w:val="2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Прямой доступ к высшей политической элите. Со стороны политического лидера: Сильное политическое лидерство, приверженность процессу, учет рекомендаций бизнеса по стратегиям государственной политики.   </w:t>
            </w:r>
          </w:p>
        </w:tc>
        <w:tc>
          <w:tcPr>
            <w:tcW w:w="6234" w:type="dxa"/>
            <w:hideMark/>
          </w:tcPr>
          <w:p w:rsidR="00240E17" w:rsidRPr="00BC19A3" w:rsidRDefault="00A744E5" w:rsidP="00CD6205">
            <w:pPr>
              <w:pStyle w:val="Style20"/>
              <w:widowControl/>
              <w:numPr>
                <w:ilvl w:val="0"/>
                <w:numId w:val="19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АСИ учреждено по инициативе В.В.Путина</w:t>
            </w:r>
          </w:p>
          <w:p w:rsidR="00C90312" w:rsidRPr="00BC19A3" w:rsidRDefault="00A744E5" w:rsidP="00C90312">
            <w:pPr>
              <w:pStyle w:val="Style20"/>
              <w:widowControl/>
              <w:numPr>
                <w:ilvl w:val="0"/>
                <w:numId w:val="19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Президент входит в состав Наблюдательного совета и принимает непосредственное участие в деятельности АСИ</w:t>
            </w:r>
          </w:p>
          <w:p w:rsidR="00A744E5" w:rsidRPr="00BC19A3" w:rsidRDefault="00C90312" w:rsidP="00C90312">
            <w:pPr>
              <w:pStyle w:val="Style20"/>
              <w:widowControl/>
              <w:numPr>
                <w:ilvl w:val="0"/>
                <w:numId w:val="19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При работе над проектами приглашаются представители профильных министерств и ведомств</w:t>
            </w:r>
          </w:p>
        </w:tc>
      </w:tr>
      <w:tr w:rsidR="00240E17" w:rsidRPr="00BC19A3" w:rsidTr="005A5221">
        <w:trPr>
          <w:trHeight w:val="3375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Экспертный совет</w:t>
            </w:r>
          </w:p>
        </w:tc>
        <w:tc>
          <w:tcPr>
            <w:tcW w:w="5156" w:type="dxa"/>
            <w:gridSpan w:val="2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Создание экспертного совета, включающего экспертов из научного круга, бизнеса, НКО. Эксперты должны привлекаться на основе четких и понятных критериев отбора, что позволит снизить риск привлечения по политическим критериям. Отмечается необходимость наличия формальной процедуры защиты экспертов от риска удаления из дискуссий и принятия решений. </w:t>
            </w:r>
          </w:p>
        </w:tc>
        <w:tc>
          <w:tcPr>
            <w:tcW w:w="6234" w:type="dxa"/>
            <w:hideMark/>
          </w:tcPr>
          <w:p w:rsidR="00240E17" w:rsidRPr="00BC19A3" w:rsidRDefault="00C90312" w:rsidP="00C90312">
            <w:pPr>
              <w:pStyle w:val="Style20"/>
              <w:widowControl/>
              <w:numPr>
                <w:ilvl w:val="0"/>
                <w:numId w:val="31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Четкие критерии отбора экспертов</w:t>
            </w:r>
            <w:r w:rsidR="006475BE" w:rsidRPr="00BC19A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8F0E92" w:rsidRPr="00BC19A3">
              <w:rPr>
                <w:rFonts w:ascii="Times New Roman" w:eastAsia="Calibri" w:hAnsi="Times New Roman" w:cs="Times New Roman"/>
                <w:lang w:eastAsia="en-US"/>
              </w:rPr>
              <w:t>про</w:t>
            </w:r>
            <w:r w:rsidR="006475BE" w:rsidRPr="00BC19A3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8F0E92" w:rsidRPr="00BC19A3">
              <w:rPr>
                <w:rFonts w:ascii="Times New Roman" w:eastAsia="Calibri" w:hAnsi="Times New Roman" w:cs="Times New Roman"/>
                <w:lang w:eastAsia="en-US"/>
              </w:rPr>
              <w:t>исанные в специальном положении</w:t>
            </w:r>
          </w:p>
          <w:p w:rsidR="008F0E92" w:rsidRPr="00BC19A3" w:rsidRDefault="006475BE" w:rsidP="00C90312">
            <w:pPr>
              <w:pStyle w:val="Style20"/>
              <w:widowControl/>
              <w:numPr>
                <w:ilvl w:val="0"/>
                <w:numId w:val="31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Представители общественности, бизнеса, представители академического сообщества</w:t>
            </w:r>
          </w:p>
          <w:p w:rsidR="006475BE" w:rsidRPr="00BC19A3" w:rsidRDefault="00760964" w:rsidP="00C90312">
            <w:pPr>
              <w:pStyle w:val="Style20"/>
              <w:widowControl/>
              <w:numPr>
                <w:ilvl w:val="0"/>
                <w:numId w:val="31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Экспертный совет утверждается сроком на 1 год</w:t>
            </w:r>
          </w:p>
        </w:tc>
      </w:tr>
      <w:tr w:rsidR="00240E17" w:rsidRPr="00BC19A3" w:rsidTr="001A20FE">
        <w:trPr>
          <w:trHeight w:val="1966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Активный диалог с бизнес- объединениями</w:t>
            </w:r>
          </w:p>
        </w:tc>
        <w:tc>
          <w:tcPr>
            <w:tcW w:w="5156" w:type="dxa"/>
            <w:gridSpan w:val="2"/>
            <w:noWrap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Развитая партнерская сеть отношений с бизнес-объединениями. Широкая поддержка и приверженность со стороны бизнес-сообщества, в том числе малого бизнеса, который не может активно лоббировать свои интересы. </w:t>
            </w:r>
          </w:p>
        </w:tc>
        <w:tc>
          <w:tcPr>
            <w:tcW w:w="6234" w:type="dxa"/>
            <w:hideMark/>
          </w:tcPr>
          <w:p w:rsidR="00240E17" w:rsidRPr="00BC19A3" w:rsidRDefault="00760964" w:rsidP="00760964">
            <w:pPr>
              <w:pStyle w:val="Style20"/>
              <w:widowControl/>
              <w:numPr>
                <w:ilvl w:val="0"/>
                <w:numId w:val="32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Активная работа с 4 ведущими ассоциациями – РСПП, ТПП, Деловая Россия, ОПОРА России</w:t>
            </w:r>
          </w:p>
          <w:p w:rsidR="00760964" w:rsidRPr="00BC19A3" w:rsidRDefault="00760964" w:rsidP="001A20FE">
            <w:pPr>
              <w:pStyle w:val="Style20"/>
              <w:widowControl/>
              <w:spacing w:line="276" w:lineRule="auto"/>
              <w:ind w:left="379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0E17" w:rsidRPr="00BC19A3" w:rsidTr="005A5221">
        <w:trPr>
          <w:trHeight w:val="1500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Высококвалифицированный штат сотрудников</w:t>
            </w:r>
          </w:p>
        </w:tc>
        <w:tc>
          <w:tcPr>
            <w:tcW w:w="5156" w:type="dxa"/>
            <w:gridSpan w:val="2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Опыт работы в частном секторе, высокая квалификация, отбор топ-менеджеров на основе конкурса с четкой и прозрачной процедурой отбора</w:t>
            </w:r>
          </w:p>
        </w:tc>
        <w:tc>
          <w:tcPr>
            <w:tcW w:w="6234" w:type="dxa"/>
            <w:hideMark/>
          </w:tcPr>
          <w:p w:rsidR="00240E17" w:rsidRPr="00BC19A3" w:rsidRDefault="001A20FE" w:rsidP="005D6423">
            <w:pPr>
              <w:pStyle w:val="Style20"/>
              <w:widowControl/>
              <w:numPr>
                <w:ilvl w:val="0"/>
                <w:numId w:val="32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Высоки</w:t>
            </w:r>
            <w:r w:rsidR="005D6423" w:rsidRPr="00BC19A3">
              <w:rPr>
                <w:rFonts w:ascii="Times New Roman" w:eastAsia="Calibri" w:hAnsi="Times New Roman" w:cs="Times New Roman"/>
                <w:lang w:eastAsia="en-US"/>
              </w:rPr>
              <w:t>й уровень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заработны</w:t>
            </w:r>
            <w:r w:rsidR="005D6423" w:rsidRPr="00BC19A3">
              <w:rPr>
                <w:rFonts w:ascii="Times New Roman" w:eastAsia="Calibri" w:hAnsi="Times New Roman" w:cs="Times New Roman"/>
                <w:lang w:eastAsia="en-US"/>
              </w:rPr>
              <w:t>х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пла</w:t>
            </w:r>
            <w:r w:rsidR="005D6423" w:rsidRPr="00BC19A3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  <w:p w:rsidR="001A20FE" w:rsidRPr="00BC19A3" w:rsidRDefault="005D6423" w:rsidP="005D6423">
            <w:pPr>
              <w:pStyle w:val="Style20"/>
              <w:widowControl/>
              <w:numPr>
                <w:ilvl w:val="0"/>
                <w:numId w:val="32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Приоритет работы в частном секторе</w:t>
            </w:r>
          </w:p>
          <w:p w:rsidR="005D6423" w:rsidRPr="00BC19A3" w:rsidRDefault="005D6423" w:rsidP="005D6423">
            <w:pPr>
              <w:pStyle w:val="Style20"/>
              <w:widowControl/>
              <w:numPr>
                <w:ilvl w:val="0"/>
                <w:numId w:val="32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Отбор на конкурсной основе</w:t>
            </w:r>
          </w:p>
        </w:tc>
      </w:tr>
      <w:tr w:rsidR="00240E17" w:rsidRPr="00BC19A3" w:rsidTr="005A5221">
        <w:trPr>
          <w:trHeight w:val="1500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Открытость к обмену информацией</w:t>
            </w:r>
          </w:p>
        </w:tc>
        <w:tc>
          <w:tcPr>
            <w:tcW w:w="5156" w:type="dxa"/>
            <w:gridSpan w:val="2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Готовность участников открыть информацию относительно того, какие ресурсы они используют и какие намерены получить выгоды от государственно-частного диалога</w:t>
            </w:r>
          </w:p>
        </w:tc>
        <w:tc>
          <w:tcPr>
            <w:tcW w:w="6234" w:type="dxa"/>
            <w:hideMark/>
          </w:tcPr>
          <w:p w:rsidR="00240E17" w:rsidRPr="00BC19A3" w:rsidRDefault="008E7C91" w:rsidP="005D6423">
            <w:pPr>
              <w:pStyle w:val="Style20"/>
              <w:widowControl/>
              <w:numPr>
                <w:ilvl w:val="0"/>
                <w:numId w:val="34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Политика открытости и прозрачности</w:t>
            </w:r>
          </w:p>
        </w:tc>
      </w:tr>
      <w:tr w:rsidR="00240E17" w:rsidRPr="00BC19A3" w:rsidTr="00AB5D31">
        <w:trPr>
          <w:trHeight w:val="832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Измеримые цели и система мониторинга</w:t>
            </w:r>
          </w:p>
        </w:tc>
        <w:tc>
          <w:tcPr>
            <w:tcW w:w="5156" w:type="dxa"/>
            <w:gridSpan w:val="2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Конкретные цели, которые легко поддаются измерению и мониторингу, конкретные рекомендации для государственных органов. </w:t>
            </w:r>
          </w:p>
        </w:tc>
        <w:tc>
          <w:tcPr>
            <w:tcW w:w="6234" w:type="dxa"/>
            <w:hideMark/>
          </w:tcPr>
          <w:p w:rsidR="00AB5D31" w:rsidRPr="00BC19A3" w:rsidRDefault="00AB5D31" w:rsidP="00AB5D31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lang w:eastAsia="en-US"/>
              </w:rPr>
              <w:t>Мониторинг Агентства:</w:t>
            </w:r>
          </w:p>
          <w:p w:rsidR="00AB5D31" w:rsidRPr="00BC19A3" w:rsidRDefault="00AB5D31" w:rsidP="00AB5D31">
            <w:pPr>
              <w:pStyle w:val="Style20"/>
              <w:widowControl/>
              <w:numPr>
                <w:ilvl w:val="0"/>
                <w:numId w:val="34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Комплексная Стратегия развития на 2013-2015гг. с конкретными целевыми показателями и сроками</w:t>
            </w:r>
          </w:p>
          <w:p w:rsidR="00EF0FFF" w:rsidRPr="00BC19A3" w:rsidRDefault="00EF0FFF" w:rsidP="00AB5D31">
            <w:pPr>
              <w:pStyle w:val="Style20"/>
              <w:widowControl/>
              <w:numPr>
                <w:ilvl w:val="0"/>
                <w:numId w:val="34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Ежегодные отчеты с итогами и количественной оценкой деятельности АСИ</w:t>
            </w:r>
          </w:p>
          <w:p w:rsidR="00AB5D31" w:rsidRPr="00BC19A3" w:rsidRDefault="00AB5D31" w:rsidP="00AB5D31">
            <w:pPr>
              <w:pStyle w:val="Style20"/>
              <w:widowControl/>
              <w:spacing w:line="276" w:lineRule="auto"/>
              <w:ind w:left="19"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lang w:eastAsia="en-US"/>
              </w:rPr>
              <w:t>Мониторинг предлагаемых АСИ инициатив:</w:t>
            </w:r>
          </w:p>
          <w:p w:rsidR="005C2AFA" w:rsidRPr="00BC19A3" w:rsidRDefault="00240E17" w:rsidP="005C2AFA">
            <w:pPr>
              <w:pStyle w:val="Style20"/>
              <w:widowControl/>
              <w:numPr>
                <w:ilvl w:val="0"/>
                <w:numId w:val="34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Система "Дорожных карт" </w:t>
            </w:r>
            <w:r w:rsidR="005C2AFA" w:rsidRPr="00BC19A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E6DCE" w:rsidRPr="00BC19A3" w:rsidRDefault="005C2AFA" w:rsidP="004E6DCE">
            <w:pPr>
              <w:pStyle w:val="Style20"/>
              <w:widowControl/>
              <w:numPr>
                <w:ilvl w:val="0"/>
                <w:numId w:val="34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Индексы </w:t>
            </w:r>
            <w:r w:rsidRPr="00BC19A3">
              <w:rPr>
                <w:rFonts w:ascii="Times New Roman" w:eastAsia="Calibri" w:hAnsi="Times New Roman" w:cs="Times New Roman"/>
                <w:lang w:val="en-US" w:eastAsia="en-US"/>
              </w:rPr>
              <w:t>the</w:t>
            </w:r>
            <w:r w:rsidR="00240E17" w:rsidRPr="00BC19A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40E17" w:rsidRPr="00BC19A3">
              <w:rPr>
                <w:rFonts w:ascii="Times New Roman" w:eastAsia="Calibri" w:hAnsi="Times New Roman" w:cs="Times New Roman"/>
                <w:lang w:val="en-US" w:eastAsia="en-US"/>
              </w:rPr>
              <w:t>World</w:t>
            </w:r>
            <w:r w:rsidR="00240E17" w:rsidRPr="00BC19A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40E17" w:rsidRPr="00BC19A3">
              <w:rPr>
                <w:rFonts w:ascii="Times New Roman" w:eastAsia="Calibri" w:hAnsi="Times New Roman" w:cs="Times New Roman"/>
                <w:lang w:val="en-US" w:eastAsia="en-US"/>
              </w:rPr>
              <w:t>Bank</w:t>
            </w:r>
            <w:r w:rsidR="00240E17" w:rsidRPr="00BC19A3">
              <w:rPr>
                <w:rFonts w:ascii="Times New Roman" w:eastAsia="Calibri" w:hAnsi="Times New Roman" w:cs="Times New Roman"/>
                <w:lang w:eastAsia="en-US"/>
              </w:rPr>
              <w:t>'</w:t>
            </w:r>
            <w:r w:rsidR="00240E17" w:rsidRPr="00BC19A3"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 w:rsidR="00240E17" w:rsidRPr="00BC19A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40E17" w:rsidRPr="00BC19A3">
              <w:rPr>
                <w:rFonts w:ascii="Times New Roman" w:eastAsia="Calibri" w:hAnsi="Times New Roman" w:cs="Times New Roman"/>
                <w:lang w:val="en-US" w:eastAsia="en-US"/>
              </w:rPr>
              <w:t>Doing</w:t>
            </w:r>
            <w:r w:rsidR="00240E17" w:rsidRPr="00BC19A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40E17" w:rsidRPr="00BC19A3">
              <w:rPr>
                <w:rFonts w:ascii="Times New Roman" w:eastAsia="Calibri" w:hAnsi="Times New Roman" w:cs="Times New Roman"/>
                <w:lang w:val="en-US" w:eastAsia="en-US"/>
              </w:rPr>
              <w:t>Business</w:t>
            </w:r>
            <w:r w:rsidR="00240E17" w:rsidRPr="00BC19A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40E17" w:rsidRPr="00BC19A3">
              <w:rPr>
                <w:rFonts w:ascii="Times New Roman" w:eastAsia="Calibri" w:hAnsi="Times New Roman" w:cs="Times New Roman"/>
                <w:lang w:val="en-US" w:eastAsia="en-US"/>
              </w:rPr>
              <w:t>indicators</w:t>
            </w:r>
            <w:r w:rsidR="00240E17" w:rsidRPr="00BC19A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индикаторы конкурентной среды OECD PMR и индикаторы предпринимательской активности New Business Density </w:t>
            </w:r>
          </w:p>
          <w:p w:rsidR="008A25DA" w:rsidRPr="00BC19A3" w:rsidRDefault="008A25DA" w:rsidP="005C2AFA">
            <w:pPr>
              <w:pStyle w:val="Style20"/>
              <w:widowControl/>
              <w:numPr>
                <w:ilvl w:val="0"/>
                <w:numId w:val="34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Инициативы: Клуб лидеров и «контрольная закупка»</w:t>
            </w:r>
          </w:p>
          <w:p w:rsidR="004E6DCE" w:rsidRPr="00BC19A3" w:rsidRDefault="001F2AD7" w:rsidP="004E6DCE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Мониторинг деятельности федеральных и </w:t>
            </w:r>
            <w:r w:rsidRPr="00BC19A3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региональных органов власти</w:t>
            </w:r>
            <w:r w:rsidR="004E6DCE" w:rsidRPr="00BC19A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E6DCE" w:rsidRPr="00BC19A3" w:rsidRDefault="004E6DCE" w:rsidP="004E6DCE">
            <w:pPr>
              <w:pStyle w:val="Style20"/>
              <w:widowControl/>
              <w:numPr>
                <w:ilvl w:val="0"/>
                <w:numId w:val="34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val="en-US" w:eastAsia="en-US"/>
              </w:rPr>
              <w:t>KPI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 для федеральных органов исполнительной власти и глав субъектов </w:t>
            </w:r>
          </w:p>
          <w:p w:rsidR="004E6DCE" w:rsidRPr="00BC19A3" w:rsidRDefault="004E6DCE" w:rsidP="004E6DCE">
            <w:pPr>
              <w:pStyle w:val="Style20"/>
              <w:widowControl/>
              <w:numPr>
                <w:ilvl w:val="0"/>
                <w:numId w:val="34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Национальный рейтинг реализации предпринимательской инициативы по улучшению инвестиционного климата</w:t>
            </w:r>
          </w:p>
          <w:p w:rsidR="001F2AD7" w:rsidRPr="00BC19A3" w:rsidRDefault="001F2AD7" w:rsidP="004E6DCE">
            <w:pPr>
              <w:pStyle w:val="Style20"/>
              <w:widowControl/>
              <w:spacing w:line="276" w:lineRule="auto"/>
              <w:ind w:left="19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40E17" w:rsidRPr="00BC19A3" w:rsidTr="0064273F">
        <w:trPr>
          <w:trHeight w:val="1116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Полномочия для действий на всех уровнях власти</w:t>
            </w:r>
          </w:p>
        </w:tc>
        <w:tc>
          <w:tcPr>
            <w:tcW w:w="5156" w:type="dxa"/>
            <w:gridSpan w:val="2"/>
            <w:hideMark/>
          </w:tcPr>
          <w:p w:rsidR="00240E17" w:rsidRPr="00BC19A3" w:rsidRDefault="00AF4F4F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Полномочия для действий на всех уровнях власти от федерального до муниципального</w:t>
            </w:r>
          </w:p>
        </w:tc>
        <w:tc>
          <w:tcPr>
            <w:tcW w:w="6234" w:type="dxa"/>
            <w:noWrap/>
            <w:hideMark/>
          </w:tcPr>
          <w:p w:rsidR="00240E17" w:rsidRPr="00BC19A3" w:rsidRDefault="0064273F" w:rsidP="00CD6205">
            <w:pPr>
              <w:pStyle w:val="Style20"/>
              <w:widowControl/>
              <w:numPr>
                <w:ilvl w:val="0"/>
                <w:numId w:val="20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Полномочия на проведение реформ </w:t>
            </w:r>
            <w:r w:rsidR="00AF4F4F" w:rsidRPr="00BC19A3">
              <w:rPr>
                <w:rFonts w:ascii="Times New Roman" w:eastAsia="Calibri" w:hAnsi="Times New Roman" w:cs="Times New Roman"/>
                <w:lang w:eastAsia="en-US"/>
              </w:rPr>
              <w:t xml:space="preserve">по улучшению инвестиционного климата 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r w:rsidR="00FA0419" w:rsidRPr="00BC19A3">
              <w:rPr>
                <w:rFonts w:ascii="Times New Roman" w:eastAsia="Calibri" w:hAnsi="Times New Roman" w:cs="Times New Roman"/>
                <w:lang w:eastAsia="en-US"/>
              </w:rPr>
              <w:t>федеральном и региональном уровнях</w:t>
            </w:r>
          </w:p>
          <w:p w:rsidR="00FA0419" w:rsidRPr="00BC19A3" w:rsidRDefault="00FA0419" w:rsidP="00CD6205">
            <w:pPr>
              <w:pStyle w:val="Style20"/>
              <w:widowControl/>
              <w:numPr>
                <w:ilvl w:val="0"/>
                <w:numId w:val="20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Продвижение образовательных и кадровых проектов в регионах и муниципалитетах</w:t>
            </w:r>
            <w:r w:rsidR="002E2873">
              <w:rPr>
                <w:rFonts w:ascii="Times New Roman" w:eastAsia="Calibri" w:hAnsi="Times New Roman" w:cs="Times New Roman"/>
                <w:lang w:eastAsia="en-US"/>
              </w:rPr>
              <w:t>, а также в масштабе страны</w:t>
            </w:r>
          </w:p>
        </w:tc>
      </w:tr>
      <w:tr w:rsidR="00240E17" w:rsidRPr="00BC19A3" w:rsidTr="005A5221">
        <w:trPr>
          <w:trHeight w:val="1552"/>
        </w:trPr>
        <w:tc>
          <w:tcPr>
            <w:tcW w:w="3396" w:type="dxa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Взаимодействие со СМИ</w:t>
            </w:r>
          </w:p>
        </w:tc>
        <w:tc>
          <w:tcPr>
            <w:tcW w:w="5156" w:type="dxa"/>
            <w:gridSpan w:val="2"/>
            <w:hideMark/>
          </w:tcPr>
          <w:p w:rsidR="00240E17" w:rsidRPr="00BC19A3" w:rsidRDefault="00240E17" w:rsidP="00CD6205">
            <w:pPr>
              <w:pStyle w:val="Style20"/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Использование стратегии брендинга и PR, развитие партнерской сети со СМИ, активное освещение деятельности и  достигнутых результатов</w:t>
            </w:r>
          </w:p>
        </w:tc>
        <w:tc>
          <w:tcPr>
            <w:tcW w:w="6234" w:type="dxa"/>
            <w:hideMark/>
          </w:tcPr>
          <w:p w:rsidR="005378FA" w:rsidRPr="00BC19A3" w:rsidRDefault="00FA0419" w:rsidP="005378FA">
            <w:pPr>
              <w:pStyle w:val="Style20"/>
              <w:widowControl/>
              <w:numPr>
                <w:ilvl w:val="0"/>
                <w:numId w:val="35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 xml:space="preserve">Активная </w:t>
            </w:r>
            <w:r w:rsidRPr="00BC19A3">
              <w:rPr>
                <w:rFonts w:ascii="Times New Roman" w:eastAsia="Calibri" w:hAnsi="Times New Roman" w:cs="Times New Roman"/>
                <w:lang w:val="en-US" w:eastAsia="en-US"/>
              </w:rPr>
              <w:t>PR</w:t>
            </w:r>
            <w:r w:rsidRPr="00BC19A3">
              <w:rPr>
                <w:rFonts w:ascii="Times New Roman" w:eastAsia="Calibri" w:hAnsi="Times New Roman" w:cs="Times New Roman"/>
                <w:lang w:eastAsia="en-US"/>
              </w:rPr>
              <w:t>-стратегия</w:t>
            </w:r>
          </w:p>
          <w:p w:rsidR="00240E17" w:rsidRPr="00BC19A3" w:rsidRDefault="005378FA" w:rsidP="005378FA">
            <w:pPr>
              <w:pStyle w:val="Style20"/>
              <w:widowControl/>
              <w:numPr>
                <w:ilvl w:val="0"/>
                <w:numId w:val="35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Широкая сеть партнеров из СМИ</w:t>
            </w:r>
          </w:p>
          <w:p w:rsidR="005378FA" w:rsidRPr="00BC19A3" w:rsidRDefault="005378FA" w:rsidP="005378FA">
            <w:pPr>
              <w:pStyle w:val="Style20"/>
              <w:widowControl/>
              <w:numPr>
                <w:ilvl w:val="0"/>
                <w:numId w:val="35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Регулярное обновление интернет-порталов</w:t>
            </w:r>
          </w:p>
          <w:p w:rsidR="00FA0419" w:rsidRPr="00BC19A3" w:rsidRDefault="00EF0FFF" w:rsidP="00EF0FFF">
            <w:pPr>
              <w:pStyle w:val="Style20"/>
              <w:widowControl/>
              <w:numPr>
                <w:ilvl w:val="0"/>
                <w:numId w:val="35"/>
              </w:numPr>
              <w:spacing w:line="276" w:lineRule="auto"/>
              <w:ind w:left="379"/>
              <w:rPr>
                <w:rFonts w:ascii="Times New Roman" w:eastAsia="Calibri" w:hAnsi="Times New Roman" w:cs="Times New Roman"/>
                <w:lang w:eastAsia="en-US"/>
              </w:rPr>
            </w:pPr>
            <w:r w:rsidRPr="00BC19A3">
              <w:rPr>
                <w:rFonts w:ascii="Times New Roman" w:eastAsia="Calibri" w:hAnsi="Times New Roman" w:cs="Times New Roman"/>
                <w:lang w:eastAsia="en-US"/>
              </w:rPr>
              <w:t>Масштабное о</w:t>
            </w:r>
            <w:r w:rsidR="005378FA" w:rsidRPr="00BC19A3">
              <w:rPr>
                <w:rFonts w:ascii="Times New Roman" w:eastAsia="Calibri" w:hAnsi="Times New Roman" w:cs="Times New Roman"/>
                <w:lang w:eastAsia="en-US"/>
              </w:rPr>
              <w:t xml:space="preserve">свещение лучших проектов, достигнутых результатов и планов </w:t>
            </w:r>
          </w:p>
          <w:p w:rsidR="00EF0FFF" w:rsidRPr="00BC19A3" w:rsidRDefault="00EF0FFF" w:rsidP="00EF0FFF">
            <w:pPr>
              <w:pStyle w:val="Style20"/>
              <w:widowControl/>
              <w:spacing w:line="276" w:lineRule="auto"/>
              <w:ind w:left="379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40E17" w:rsidRDefault="00240E17" w:rsidP="00CD6205">
      <w:pPr>
        <w:pStyle w:val="Style7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093" w:rsidRDefault="00D40093" w:rsidP="00CD6205">
      <w:pPr>
        <w:pStyle w:val="Style7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093" w:rsidRPr="00BC19A3" w:rsidRDefault="00D40093" w:rsidP="00D40093">
      <w:pPr>
        <w:pStyle w:val="Style7"/>
        <w:widowControl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  <w:sectPr w:rsidR="00D40093" w:rsidRPr="00BC19A3" w:rsidSect="004D354C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7A" w:rsidRPr="00BC19A3" w:rsidRDefault="002A7A48" w:rsidP="00A8095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389686759"/>
      <w:r w:rsidRPr="00BC19A3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 xml:space="preserve">§ </w:t>
      </w:r>
      <w:r w:rsidR="000B195E" w:rsidRPr="00BC19A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2.5. </w:t>
      </w:r>
      <w:r w:rsidR="00B2517A" w:rsidRPr="00BC19A3">
        <w:rPr>
          <w:rFonts w:ascii="Times New Roman" w:hAnsi="Times New Roman" w:cs="Times New Roman"/>
          <w:noProof/>
          <w:color w:val="auto"/>
          <w:sz w:val="28"/>
          <w:szCs w:val="28"/>
        </w:rPr>
        <w:t>Проблемы</w:t>
      </w:r>
      <w:r w:rsidR="005E2B13">
        <w:rPr>
          <w:rFonts w:ascii="Times New Roman" w:hAnsi="Times New Roman" w:cs="Times New Roman"/>
          <w:noProof/>
          <w:color w:val="auto"/>
          <w:sz w:val="28"/>
          <w:szCs w:val="28"/>
        </w:rPr>
        <w:t>,</w:t>
      </w:r>
      <w:r w:rsidR="00A8095C" w:rsidRPr="00BC19A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B2517A" w:rsidRPr="00BC19A3">
        <w:rPr>
          <w:rFonts w:ascii="Times New Roman" w:hAnsi="Times New Roman" w:cs="Times New Roman"/>
          <w:noProof/>
          <w:color w:val="auto"/>
          <w:sz w:val="28"/>
          <w:szCs w:val="28"/>
        </w:rPr>
        <w:t>р</w:t>
      </w:r>
      <w:r w:rsidR="00CC7262" w:rsidRPr="00BC19A3">
        <w:rPr>
          <w:rFonts w:ascii="Times New Roman" w:hAnsi="Times New Roman" w:cs="Times New Roman"/>
          <w:color w:val="auto"/>
          <w:sz w:val="28"/>
          <w:szCs w:val="28"/>
        </w:rPr>
        <w:t>иски</w:t>
      </w:r>
      <w:r w:rsidR="005E2B13">
        <w:rPr>
          <w:rFonts w:ascii="Times New Roman" w:hAnsi="Times New Roman" w:cs="Times New Roman"/>
          <w:color w:val="auto"/>
          <w:sz w:val="28"/>
          <w:szCs w:val="28"/>
        </w:rPr>
        <w:t xml:space="preserve"> и дальнейшие перспективы</w:t>
      </w:r>
      <w:r w:rsidR="00B2517A" w:rsidRPr="00BC19A3">
        <w:rPr>
          <w:rFonts w:ascii="Times New Roman" w:hAnsi="Times New Roman" w:cs="Times New Roman"/>
          <w:color w:val="auto"/>
          <w:sz w:val="28"/>
          <w:szCs w:val="28"/>
        </w:rPr>
        <w:t xml:space="preserve"> развития АСИ</w:t>
      </w:r>
      <w:bookmarkEnd w:id="15"/>
    </w:p>
    <w:p w:rsidR="00B857B7" w:rsidRPr="00BC19A3" w:rsidRDefault="00B2517A" w:rsidP="001C457E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sz w:val="28"/>
          <w:szCs w:val="28"/>
          <w:lang w:eastAsia="ru-RU"/>
        </w:rPr>
        <w:t>Несмотря на то, что в большей степени АСИ демонстрирует соответствие принципам организации подобных структ</w:t>
      </w:r>
      <w:r w:rsidR="00FE0514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ур </w:t>
      </w:r>
      <w:r w:rsidR="00333B3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мировой практи</w:t>
      </w:r>
      <w:r w:rsidR="00FE0514" w:rsidRPr="00BC19A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33B3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>, существует ряд проблем</w:t>
      </w:r>
      <w:r w:rsidR="00C17165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в их деятельности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39C5" w:rsidRPr="00BC19A3" w:rsidRDefault="00C739C5" w:rsidP="001C457E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Стоит отметить, что, несмотря на активную </w:t>
      </w:r>
      <w:r w:rsidRPr="00BC19A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C19A3">
        <w:rPr>
          <w:rFonts w:ascii="Times New Roman" w:hAnsi="Times New Roman" w:cs="Times New Roman"/>
          <w:sz w:val="28"/>
          <w:szCs w:val="28"/>
        </w:rPr>
        <w:t xml:space="preserve"> и информационную стратегии,  до сих пор существует проблема информационной освещенности</w:t>
      </w:r>
      <w:r w:rsidR="00006DBC">
        <w:rPr>
          <w:rFonts w:ascii="Times New Roman" w:hAnsi="Times New Roman" w:cs="Times New Roman"/>
          <w:sz w:val="28"/>
          <w:szCs w:val="28"/>
        </w:rPr>
        <w:t xml:space="preserve"> некоторых практических изменений</w:t>
      </w:r>
      <w:r w:rsidRPr="00BC19A3">
        <w:rPr>
          <w:rFonts w:ascii="Times New Roman" w:hAnsi="Times New Roman" w:cs="Times New Roman"/>
          <w:sz w:val="28"/>
          <w:szCs w:val="28"/>
        </w:rPr>
        <w:t xml:space="preserve">. АСИ активно пропагандирует свою работу в рамках проекта НПИ, но при этом информированность предпринимателей о некоторых положительных сдвигах по-прежнему является острой проблемой. </w:t>
      </w:r>
    </w:p>
    <w:p w:rsidR="006B6174" w:rsidRPr="00BC19A3" w:rsidRDefault="00B857B7" w:rsidP="001C457E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E0514" w:rsidRPr="00BC19A3">
        <w:rPr>
          <w:rFonts w:ascii="Times New Roman" w:hAnsi="Times New Roman" w:cs="Times New Roman"/>
          <w:sz w:val="28"/>
          <w:szCs w:val="28"/>
          <w:lang w:eastAsia="ru-RU"/>
        </w:rPr>
        <w:t>роект Национальной предпринимательской инициативы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, безусловно, оказал некоторое положительное влияние на снятие ограничений, препятствующих развитию бизнеса, но в </w:t>
      </w:r>
      <w:r w:rsidR="00BE14BD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некоторой 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степени результаты НПИ преподносятся как успехи за счет мощной </w:t>
      </w:r>
      <w:r w:rsidRPr="00BC19A3">
        <w:rPr>
          <w:rFonts w:ascii="Times New Roman" w:hAnsi="Times New Roman" w:cs="Times New Roman"/>
          <w:sz w:val="28"/>
          <w:szCs w:val="28"/>
          <w:lang w:val="en-US" w:eastAsia="ru-RU"/>
        </w:rPr>
        <w:t>PR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-стратегии без реальных изменений в процессе правоприменения. </w:t>
      </w:r>
      <w:r w:rsidR="00516705" w:rsidRPr="00BC19A3">
        <w:rPr>
          <w:rFonts w:ascii="Times New Roman" w:hAnsi="Times New Roman" w:cs="Times New Roman"/>
          <w:sz w:val="28"/>
          <w:szCs w:val="28"/>
        </w:rPr>
        <w:t xml:space="preserve"> В дорожной карте по подключению к энергосетям одним из пунктов является отмена проверки счетчика сбытовой компании.  Де-юре сокращен один этап присоединения к энергосетям, что должно сократить потенциальные затра</w:t>
      </w:r>
      <w:r w:rsidR="000C64B4" w:rsidRPr="00BC19A3">
        <w:rPr>
          <w:rFonts w:ascii="Times New Roman" w:hAnsi="Times New Roman" w:cs="Times New Roman"/>
          <w:sz w:val="28"/>
          <w:szCs w:val="28"/>
        </w:rPr>
        <w:t>ты финансов и времени. Де-факто по проведенным опросам предпринимателей, около 40% опрошенных в регионах до сих пор на практике согласовывают введение счетчиков в эксплуатацию, в Москве этот показатель достигает 70%.</w:t>
      </w:r>
      <w:r w:rsidR="000C64B4"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46"/>
      </w:r>
      <w:r w:rsidR="000C64B4" w:rsidRPr="00BC19A3">
        <w:rPr>
          <w:rFonts w:ascii="Times New Roman" w:hAnsi="Times New Roman" w:cs="Times New Roman"/>
          <w:sz w:val="28"/>
          <w:szCs w:val="28"/>
        </w:rPr>
        <w:t xml:space="preserve"> Таким образом, даже при условии фактической работы над НПА и дорожными картами, на практике происходят различные манипуляции с правоприменением.</w:t>
      </w:r>
      <w:r w:rsidR="006B6174" w:rsidRPr="00BC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7B" w:rsidRPr="00BC19A3" w:rsidRDefault="00C739C5" w:rsidP="001C457E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</w:t>
      </w:r>
      <w:r w:rsidR="00261577" w:rsidRPr="00BC19A3">
        <w:rPr>
          <w:rFonts w:ascii="Times New Roman" w:hAnsi="Times New Roman" w:cs="Times New Roman"/>
          <w:sz w:val="28"/>
          <w:szCs w:val="28"/>
        </w:rPr>
        <w:t xml:space="preserve">о ряду дорожных карт нарушен и сам процесс </w:t>
      </w:r>
      <w:r w:rsidR="006B6174" w:rsidRPr="00BC19A3">
        <w:rPr>
          <w:rFonts w:ascii="Times New Roman" w:hAnsi="Times New Roman" w:cs="Times New Roman"/>
          <w:sz w:val="28"/>
          <w:szCs w:val="28"/>
        </w:rPr>
        <w:t xml:space="preserve">их разработки и внедрения. При подведении промежуточных итогов НПИ отмечалось, что </w:t>
      </w:r>
      <w:r w:rsidR="006E7D51" w:rsidRPr="00BC19A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24B72" w:rsidRPr="00BC19A3">
        <w:rPr>
          <w:rFonts w:ascii="Times New Roman" w:hAnsi="Times New Roman" w:cs="Times New Roman"/>
          <w:sz w:val="28"/>
          <w:szCs w:val="28"/>
        </w:rPr>
        <w:t>1/3</w:t>
      </w:r>
      <w:r w:rsidR="006B6174" w:rsidRPr="00BC19A3">
        <w:rPr>
          <w:rFonts w:ascii="Times New Roman" w:hAnsi="Times New Roman" w:cs="Times New Roman"/>
          <w:sz w:val="28"/>
          <w:szCs w:val="28"/>
        </w:rPr>
        <w:t xml:space="preserve"> работ по дорожным картам не выполнен</w:t>
      </w:r>
      <w:r w:rsidR="006E7D51" w:rsidRPr="00BC19A3">
        <w:rPr>
          <w:rFonts w:ascii="Times New Roman" w:hAnsi="Times New Roman" w:cs="Times New Roman"/>
          <w:sz w:val="28"/>
          <w:szCs w:val="28"/>
        </w:rPr>
        <w:t xml:space="preserve">ы </w:t>
      </w:r>
      <w:r w:rsidR="006B6174" w:rsidRPr="00BC19A3">
        <w:rPr>
          <w:rFonts w:ascii="Times New Roman" w:hAnsi="Times New Roman" w:cs="Times New Roman"/>
          <w:sz w:val="28"/>
          <w:szCs w:val="28"/>
        </w:rPr>
        <w:t xml:space="preserve">в срок. Так, например фактическое исполнение дорожной карты по строительству составляет 7%, </w:t>
      </w:r>
      <w:r w:rsidR="006B6174" w:rsidRPr="00BC19A3">
        <w:rPr>
          <w:rFonts w:ascii="Times New Roman" w:hAnsi="Times New Roman" w:cs="Times New Roman"/>
          <w:sz w:val="28"/>
          <w:szCs w:val="28"/>
        </w:rPr>
        <w:lastRenderedPageBreak/>
        <w:t>вместо плановых 58%.</w:t>
      </w:r>
      <w:r w:rsidR="006B6174"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47"/>
      </w:r>
      <w:r w:rsidR="006B6174"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="00C67B7B" w:rsidRPr="00BC19A3">
        <w:rPr>
          <w:rFonts w:ascii="Times New Roman" w:hAnsi="Times New Roman" w:cs="Times New Roman"/>
          <w:sz w:val="28"/>
          <w:szCs w:val="28"/>
        </w:rPr>
        <w:t>На заседании Экономического Совета отмечалось, что «з</w:t>
      </w:r>
      <w:r w:rsidR="00B857B7" w:rsidRPr="00BC19A3">
        <w:rPr>
          <w:rFonts w:ascii="Times New Roman" w:hAnsi="Times New Roman" w:cs="Times New Roman"/>
          <w:sz w:val="28"/>
          <w:szCs w:val="28"/>
        </w:rPr>
        <w:t>ачастую предложения предпринимателей проходят через рабочую группу, одобряются, а затем в недрах ведомс</w:t>
      </w:r>
      <w:r w:rsidR="00C67B7B" w:rsidRPr="00BC19A3">
        <w:rPr>
          <w:rFonts w:ascii="Times New Roman" w:hAnsi="Times New Roman" w:cs="Times New Roman"/>
          <w:sz w:val="28"/>
          <w:szCs w:val="28"/>
        </w:rPr>
        <w:t>тв изменяются до неузнаваемости».</w:t>
      </w:r>
      <w:r w:rsidR="00C67B7B"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48"/>
      </w:r>
      <w:r w:rsidR="00C67B7B" w:rsidRPr="00BC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165" w:rsidRPr="00BC19A3" w:rsidRDefault="00915AB8" w:rsidP="001C457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Н</w:t>
      </w:r>
      <w:r w:rsidR="006E7D51" w:rsidRPr="00BC19A3">
        <w:rPr>
          <w:rFonts w:ascii="Times New Roman" w:hAnsi="Times New Roman" w:cs="Times New Roman"/>
          <w:sz w:val="28"/>
          <w:szCs w:val="28"/>
        </w:rPr>
        <w:t xml:space="preserve">екоторые из афишируемых успехов по дорожным картам не являются значимыми для бизнеса на практике. Например, реализация некоторых мер из карты по регистрации бизнеса привела к значительному     улучшению </w:t>
      </w:r>
      <w:r w:rsidR="00FC3292" w:rsidRPr="00BC19A3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6E7D51" w:rsidRPr="00BC19A3">
        <w:rPr>
          <w:rFonts w:ascii="Times New Roman" w:hAnsi="Times New Roman" w:cs="Times New Roman"/>
          <w:sz w:val="28"/>
          <w:szCs w:val="28"/>
        </w:rPr>
        <w:t>показателя в рейтинге</w:t>
      </w:r>
      <w:r w:rsidR="00FC3292"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="00FC3292" w:rsidRPr="00BC19A3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="006E7D51" w:rsidRPr="00BC19A3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FC3292" w:rsidRPr="00BC19A3">
        <w:rPr>
          <w:rFonts w:ascii="Times New Roman" w:hAnsi="Times New Roman" w:cs="Times New Roman"/>
          <w:sz w:val="28"/>
          <w:szCs w:val="28"/>
        </w:rPr>
        <w:t>2013г.</w:t>
      </w:r>
      <w:r w:rsidR="006E7D51"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="00FC3292" w:rsidRPr="00BC19A3">
        <w:rPr>
          <w:rFonts w:ascii="Times New Roman" w:hAnsi="Times New Roman" w:cs="Times New Roman"/>
          <w:sz w:val="28"/>
          <w:szCs w:val="28"/>
        </w:rPr>
        <w:t>При этом опросы предпринимателей показывают, что на практике особой проблемы с регистрацией  юридического лица не возникает, поскольку в России применяется практика заказа регистрации бизнеса в специализированных юридических компаниях.</w:t>
      </w:r>
      <w:r w:rsidR="00EE5015"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49"/>
      </w:r>
      <w:r w:rsidR="00FC3292" w:rsidRPr="00BC19A3">
        <w:rPr>
          <w:rFonts w:ascii="Times New Roman" w:hAnsi="Times New Roman" w:cs="Times New Roman"/>
          <w:sz w:val="28"/>
          <w:szCs w:val="28"/>
        </w:rPr>
        <w:t xml:space="preserve"> Таким образом, широко декларируемые успехи по некоторым изменениям на практике оказываются не столь актуальными по сравнению с другими серьезными административными ограничениями.</w:t>
      </w:r>
      <w:r w:rsidR="00EE5015" w:rsidRPr="00BC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A4" w:rsidRPr="00BC19A3" w:rsidRDefault="00D83853" w:rsidP="001C457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Более того, на сегодняшний день ведомства и министерства до сих пор имеют ряд механизмов для того, чтобы </w:t>
      </w:r>
      <w:r w:rsidR="00BE14BD" w:rsidRPr="00BC19A3">
        <w:rPr>
          <w:rFonts w:ascii="Times New Roman" w:hAnsi="Times New Roman" w:cs="Times New Roman"/>
          <w:sz w:val="28"/>
          <w:szCs w:val="28"/>
        </w:rPr>
        <w:t xml:space="preserve">ограничивать и замедлять  </w:t>
      </w:r>
      <w:r w:rsidRPr="00BC19A3">
        <w:rPr>
          <w:rFonts w:ascii="Times New Roman" w:hAnsi="Times New Roman" w:cs="Times New Roman"/>
          <w:sz w:val="28"/>
          <w:szCs w:val="28"/>
        </w:rPr>
        <w:t>проведение предлагаемых АСИ инициатив</w:t>
      </w:r>
      <w:r w:rsidR="004B21C5" w:rsidRPr="00BC19A3">
        <w:rPr>
          <w:rFonts w:ascii="Times New Roman" w:hAnsi="Times New Roman" w:cs="Times New Roman"/>
          <w:sz w:val="28"/>
          <w:szCs w:val="28"/>
        </w:rPr>
        <w:t>. К</w:t>
      </w:r>
      <w:r w:rsidR="009239E4" w:rsidRPr="00BC19A3">
        <w:rPr>
          <w:rFonts w:ascii="Times New Roman" w:hAnsi="Times New Roman" w:cs="Times New Roman"/>
          <w:sz w:val="28"/>
          <w:szCs w:val="28"/>
        </w:rPr>
        <w:t>ак уже отмечалось, некоторые предложения предпринимателей  в «недрах ведомств изменяются до неузнаваемости»</w:t>
      </w:r>
      <w:r w:rsidR="004B21C5" w:rsidRPr="00BC19A3">
        <w:rPr>
          <w:rFonts w:ascii="Times New Roman" w:hAnsi="Times New Roman" w:cs="Times New Roman"/>
          <w:sz w:val="28"/>
          <w:szCs w:val="28"/>
        </w:rPr>
        <w:t>. В</w:t>
      </w:r>
      <w:r w:rsidR="004142A4" w:rsidRPr="00BC19A3">
        <w:rPr>
          <w:rFonts w:ascii="Times New Roman" w:hAnsi="Times New Roman" w:cs="Times New Roman"/>
          <w:sz w:val="28"/>
          <w:szCs w:val="28"/>
        </w:rPr>
        <w:t>о многом это связано с тем, что АСИ, являясь автономным некоммерческим образованием, не имеет реальной административной силы, а проводит свои реформы благодаря сильной политической поддержке. Таким образом, АСИ может вести</w:t>
      </w:r>
      <w:r w:rsidR="004B21C5" w:rsidRPr="00BC19A3">
        <w:rPr>
          <w:rFonts w:ascii="Times New Roman" w:hAnsi="Times New Roman" w:cs="Times New Roman"/>
          <w:sz w:val="28"/>
          <w:szCs w:val="28"/>
        </w:rPr>
        <w:t xml:space="preserve"> только политику рекомендаций</w:t>
      </w:r>
      <w:r w:rsidR="004142A4" w:rsidRPr="00BC19A3">
        <w:rPr>
          <w:rFonts w:ascii="Times New Roman" w:hAnsi="Times New Roman" w:cs="Times New Roman"/>
          <w:sz w:val="28"/>
          <w:szCs w:val="28"/>
        </w:rPr>
        <w:t xml:space="preserve">. </w:t>
      </w:r>
      <w:r w:rsidRPr="00BC19A3">
        <w:rPr>
          <w:rFonts w:ascii="Times New Roman" w:hAnsi="Times New Roman" w:cs="Times New Roman"/>
          <w:sz w:val="28"/>
          <w:szCs w:val="28"/>
        </w:rPr>
        <w:t>Как отмечается экспертами</w:t>
      </w:r>
      <w:r w:rsidR="004B21C5" w:rsidRPr="00BC19A3">
        <w:rPr>
          <w:rFonts w:ascii="Times New Roman" w:hAnsi="Times New Roman" w:cs="Times New Roman"/>
          <w:sz w:val="28"/>
          <w:szCs w:val="28"/>
        </w:rPr>
        <w:t>,</w:t>
      </w:r>
      <w:r w:rsidRPr="00BC19A3">
        <w:rPr>
          <w:rFonts w:ascii="Times New Roman" w:hAnsi="Times New Roman" w:cs="Times New Roman"/>
          <w:sz w:val="28"/>
          <w:szCs w:val="28"/>
        </w:rPr>
        <w:t xml:space="preserve"> до сих пор нет «открытой системы отчетности ведомств на высоком уровне за достижение своих KPI и применения санкций к тем, кто явно саботирует процесс дерегулирования».</w:t>
      </w:r>
      <w:r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50"/>
      </w:r>
    </w:p>
    <w:p w:rsidR="007D3600" w:rsidRPr="00BC19A3" w:rsidRDefault="00C17165" w:rsidP="001C457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Процесс мониторинга результативности проводимых АСИ реформ представляет достаточно </w:t>
      </w:r>
      <w:r w:rsidR="00C03618" w:rsidRPr="00BC19A3">
        <w:rPr>
          <w:rFonts w:ascii="Times New Roman" w:hAnsi="Times New Roman" w:cs="Times New Roman"/>
          <w:sz w:val="28"/>
          <w:szCs w:val="28"/>
          <w:lang w:eastAsia="ru-RU"/>
        </w:rPr>
        <w:t>новую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для российского опыта систему. В ходе мониторинга используются </w:t>
      </w:r>
      <w:r w:rsidR="00C03618" w:rsidRPr="00BC19A3">
        <w:rPr>
          <w:rFonts w:ascii="Times New Roman" w:hAnsi="Times New Roman" w:cs="Times New Roman"/>
          <w:sz w:val="28"/>
          <w:szCs w:val="28"/>
          <w:lang w:eastAsia="ru-RU"/>
        </w:rPr>
        <w:t>дорожные карты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>, а также непосредственно привлекаются предприниматели. Однако</w:t>
      </w:r>
      <w:r w:rsidR="009239E4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некоторые аспекты </w:t>
      </w:r>
      <w:r w:rsidR="00C03618" w:rsidRPr="00BC19A3">
        <w:rPr>
          <w:rFonts w:ascii="Times New Roman" w:hAnsi="Times New Roman" w:cs="Times New Roman"/>
          <w:sz w:val="28"/>
          <w:szCs w:val="28"/>
          <w:lang w:eastAsia="ru-RU"/>
        </w:rPr>
        <w:t>мониторинга также вызывают ряд опасений. Так,</w:t>
      </w:r>
      <w:r w:rsidR="007903AA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эксперты отмечают, что</w:t>
      </w:r>
      <w:r w:rsidR="001D6B9F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проводимых реформ могут искусственно завышаться с помощью формальных мероприятий, </w:t>
      </w:r>
      <w:r w:rsidR="007903AA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1D6B9F" w:rsidRPr="00BC19A3">
        <w:rPr>
          <w:rFonts w:ascii="Times New Roman" w:hAnsi="Times New Roman" w:cs="Times New Roman"/>
          <w:sz w:val="28"/>
          <w:szCs w:val="28"/>
          <w:lang w:eastAsia="ru-RU"/>
        </w:rPr>
        <w:t>как в ситуации с регистрацией бизнеса.</w:t>
      </w:r>
      <w:r w:rsidR="007903AA" w:rsidRPr="00BC19A3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51"/>
      </w:r>
      <w:r w:rsidR="007903AA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</w:t>
      </w:r>
      <w:r w:rsidR="001D6B9F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3AA" w:rsidRPr="00BC19A3"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  <w:r w:rsidR="001D6B9F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фокус </w:t>
      </w:r>
      <w:r w:rsidR="00287759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исключительно </w:t>
      </w:r>
      <w:r w:rsidR="001D6B9F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на рейтинг </w:t>
      </w:r>
      <w:r w:rsidR="001D6B9F" w:rsidRPr="00BC19A3">
        <w:rPr>
          <w:rFonts w:ascii="Times New Roman" w:hAnsi="Times New Roman" w:cs="Times New Roman"/>
          <w:sz w:val="28"/>
          <w:szCs w:val="28"/>
          <w:lang w:val="en-US" w:eastAsia="ru-RU"/>
        </w:rPr>
        <w:t>DB</w:t>
      </w:r>
      <w:r w:rsidR="001D6B9F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привести к манипуляциям со стороны органов власти с целью </w:t>
      </w:r>
      <w:r w:rsidR="007903AA" w:rsidRPr="00BC19A3">
        <w:rPr>
          <w:rFonts w:ascii="Times New Roman" w:hAnsi="Times New Roman" w:cs="Times New Roman"/>
          <w:sz w:val="28"/>
          <w:szCs w:val="28"/>
          <w:lang w:eastAsia="ru-RU"/>
        </w:rPr>
        <w:t>имитации активности по улучшению деловой среды.</w:t>
      </w:r>
    </w:p>
    <w:p w:rsidR="007D3600" w:rsidRPr="00BC19A3" w:rsidRDefault="007D3600" w:rsidP="001C457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CAE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риски, которые могут негативно отразиться на деятельности АСИ можно разделить на две группы. Первая группа связана с принципами организации и 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проблемами </w:t>
      </w:r>
      <w:r w:rsidR="008A0CAE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функционирования, описанными выше. Вторая группа связана с наличием внешних </w:t>
      </w:r>
      <w:r w:rsidR="00793936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CAE" w:rsidRPr="00BC19A3">
        <w:rPr>
          <w:rFonts w:ascii="Times New Roman" w:hAnsi="Times New Roman" w:cs="Times New Roman"/>
          <w:sz w:val="28"/>
          <w:szCs w:val="28"/>
          <w:lang w:eastAsia="ru-RU"/>
        </w:rPr>
        <w:t>факторов</w:t>
      </w:r>
      <w:r w:rsidR="00793936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влияния</w:t>
      </w:r>
      <w:r w:rsidR="008A0CAE" w:rsidRPr="00BC19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Среди </w:t>
      </w:r>
      <w:r w:rsidR="005F18A3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>рисков</w:t>
      </w:r>
      <w:r w:rsidR="005F18A3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группы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выделить: </w:t>
      </w:r>
    </w:p>
    <w:p w:rsidR="000B195E" w:rsidRPr="00BC19A3" w:rsidRDefault="008A0CAE" w:rsidP="001C457E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8A3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541CF" w:rsidRPr="00BC19A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F18A3" w:rsidRPr="00BC19A3">
        <w:rPr>
          <w:rFonts w:ascii="Times New Roman" w:hAnsi="Times New Roman" w:cs="Times New Roman"/>
          <w:sz w:val="28"/>
          <w:szCs w:val="28"/>
          <w:lang w:eastAsia="ru-RU"/>
        </w:rPr>
        <w:t>нижение темпа воздействия АСИ на государственную систему  </w:t>
      </w:r>
    </w:p>
    <w:p w:rsidR="00B4344A" w:rsidRPr="00BC19A3" w:rsidRDefault="00553A13" w:rsidP="001C457E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  <w:lang w:eastAsia="ru-RU"/>
        </w:rPr>
        <w:t>Этому риску способствуют тот принцип, что</w:t>
      </w:r>
      <w:r w:rsidR="00D82C3C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D82C3C" w:rsidRPr="00BC19A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АСИ строится не на институциализации диалога, а на </w:t>
      </w:r>
      <w:r w:rsidR="00DD5630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принципе персоналистского 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>вовлечени</w:t>
      </w:r>
      <w:r w:rsidR="00DD5630" w:rsidRPr="00BC19A3">
        <w:rPr>
          <w:rFonts w:ascii="Times New Roman" w:hAnsi="Times New Roman" w:cs="Times New Roman"/>
          <w:sz w:val="28"/>
          <w:szCs w:val="28"/>
          <w:lang w:eastAsia="ru-RU"/>
        </w:rPr>
        <w:t>я. О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сновополагающим ресурсом АСИ </w:t>
      </w:r>
      <w:r w:rsidR="00DD5630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реформ </w:t>
      </w:r>
      <w:r w:rsidRPr="00BC19A3">
        <w:rPr>
          <w:rFonts w:ascii="Times New Roman" w:hAnsi="Times New Roman" w:cs="Times New Roman"/>
          <w:sz w:val="28"/>
          <w:szCs w:val="28"/>
          <w:lang w:eastAsia="ru-RU"/>
        </w:rPr>
        <w:t>является доступ к высшей политической элите государства</w:t>
      </w:r>
      <w:r w:rsidR="00DD5630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. Положительные стороны высокой степени автономии АСИ имеют обратную сторону, а именно отсутствие какой-либо значимой административной силы. Таким образом, существует риск, что при потере энтузиазма и интереса </w:t>
      </w:r>
      <w:r w:rsidR="00D82C3C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к Агентству </w:t>
      </w:r>
      <w:r w:rsidR="00DD5630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со стороны Президента, деятельность АСИ </w:t>
      </w:r>
      <w:r w:rsidR="00152944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может </w:t>
      </w:r>
      <w:r w:rsidR="00C326EF">
        <w:rPr>
          <w:rFonts w:ascii="Times New Roman" w:hAnsi="Times New Roman" w:cs="Times New Roman"/>
          <w:sz w:val="28"/>
          <w:szCs w:val="28"/>
          <w:lang w:eastAsia="ru-RU"/>
        </w:rPr>
        <w:t xml:space="preserve">негативно </w:t>
      </w:r>
      <w:r w:rsidR="00152944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видоизмениться. </w:t>
      </w:r>
      <w:r w:rsidR="00152944" w:rsidRPr="00BC19A3">
        <w:rPr>
          <w:rFonts w:ascii="Times New Roman" w:hAnsi="Times New Roman" w:cs="Times New Roman"/>
          <w:sz w:val="28"/>
          <w:szCs w:val="28"/>
        </w:rPr>
        <w:t>Эксперты отмечают, что при ослаблении политической поддержки возможна «деградация региональных рабочих групп и демотивация персонала агентства».</w:t>
      </w:r>
      <w:r w:rsidR="00152944"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52"/>
      </w:r>
      <w:r w:rsidR="00152944" w:rsidRPr="00BC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BC" w:rsidRPr="00BC19A3" w:rsidRDefault="00B4344A" w:rsidP="001C457E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lastRenderedPageBreak/>
        <w:t>Следующие два фактора связаны с системой мониторинга и целеполагания АСИ.</w:t>
      </w:r>
    </w:p>
    <w:p w:rsidR="00344DBC" w:rsidRPr="00BC19A3" w:rsidRDefault="00344DBC" w:rsidP="001C457E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2) Имитация активности по улучшению делового климата и дерегулированию на федеральном уровне</w:t>
      </w:r>
    </w:p>
    <w:p w:rsidR="00793936" w:rsidRPr="00BC19A3" w:rsidRDefault="00344DBC" w:rsidP="001C457E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За два года активной деятельности АСИ удалось получить первые достаточно быстрые и ощутимые позитивные изменения в сфере дерегулирования и улучшения инвестиционной привлекательности на фоне предыдущего негативного опыта государственно-частного диалога. Однако далее деятельность по снятию барьеров и улучшению делового  климата должна приобрести  более комплексный и стратегический характер. В</w:t>
      </w:r>
      <w:r w:rsidR="00152944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ходе интервью отмечалось, что п</w:t>
      </w:r>
      <w:r w:rsidR="005F18A3" w:rsidRPr="00BC19A3">
        <w:rPr>
          <w:rFonts w:ascii="Times New Roman" w:hAnsi="Times New Roman" w:cs="Times New Roman"/>
          <w:sz w:val="28"/>
          <w:szCs w:val="28"/>
        </w:rPr>
        <w:t>роисходит  насыщение взаимодействия экспертов и чиновников новациями, дальше нужен следующий уровень целей, задач и соответственно оценки.</w:t>
      </w:r>
      <w:r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="00B4344A" w:rsidRPr="00BC19A3">
        <w:rPr>
          <w:rFonts w:ascii="Times New Roman" w:hAnsi="Times New Roman" w:cs="Times New Roman"/>
          <w:sz w:val="28"/>
          <w:szCs w:val="28"/>
        </w:rPr>
        <w:t xml:space="preserve"> Более того, </w:t>
      </w:r>
      <w:r w:rsidR="00B4344A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фокус на рейтинг </w:t>
      </w:r>
      <w:r w:rsidR="00B4344A" w:rsidRPr="00BC19A3">
        <w:rPr>
          <w:rFonts w:ascii="Times New Roman" w:hAnsi="Times New Roman" w:cs="Times New Roman"/>
          <w:sz w:val="28"/>
          <w:szCs w:val="28"/>
          <w:lang w:val="en-US" w:eastAsia="ru-RU"/>
        </w:rPr>
        <w:t>Doing</w:t>
      </w:r>
      <w:r w:rsidR="00B4344A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44A" w:rsidRPr="00BC19A3">
        <w:rPr>
          <w:rFonts w:ascii="Times New Roman" w:hAnsi="Times New Roman" w:cs="Times New Roman"/>
          <w:sz w:val="28"/>
          <w:szCs w:val="28"/>
          <w:lang w:val="en-US" w:eastAsia="ru-RU"/>
        </w:rPr>
        <w:t>Business</w:t>
      </w:r>
      <w:r w:rsidR="00B4344A" w:rsidRPr="00BC19A3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привести к манипуляциям со стороны органов власти с целью имитации активности по улучшению деловой среды.</w:t>
      </w:r>
    </w:p>
    <w:p w:rsidR="00344DBC" w:rsidRPr="00BC19A3" w:rsidRDefault="00AB57AD" w:rsidP="001C457E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3</w:t>
      </w:r>
      <w:r w:rsidR="00344DBC" w:rsidRPr="00BC19A3">
        <w:rPr>
          <w:rFonts w:ascii="Times New Roman" w:hAnsi="Times New Roman" w:cs="Times New Roman"/>
          <w:sz w:val="28"/>
          <w:szCs w:val="28"/>
        </w:rPr>
        <w:t>) Имитация активности по улучшению делового климата и дерегулированию на региональном уровне</w:t>
      </w:r>
    </w:p>
    <w:p w:rsidR="002D3F3B" w:rsidRPr="00BC19A3" w:rsidRDefault="00062BCE" w:rsidP="00C326EF">
      <w:pPr>
        <w:spacing w:line="360" w:lineRule="auto"/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Также существует риск, что изменения, проводимые сверху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9A3">
        <w:rPr>
          <w:rFonts w:ascii="Times New Roman" w:hAnsi="Times New Roman" w:cs="Times New Roman"/>
          <w:sz w:val="28"/>
          <w:szCs w:val="28"/>
        </w:rPr>
        <w:t xml:space="preserve"> не будут приняты на региональном уровне. </w:t>
      </w:r>
      <w:r w:rsidR="002D3F3B" w:rsidRPr="00BC19A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D3F3B" w:rsidRPr="00BC19A3">
        <w:rPr>
          <w:rStyle w:val="FontStyle29"/>
          <w:sz w:val="28"/>
          <w:szCs w:val="28"/>
        </w:rPr>
        <w:t>Эксперты АСИ отмечают, что региональные власти и федеральные ведомства очень быстро научились выстраивать «фальш-панели» - с сугубо формальной реакцией на идущие сверху поручения».</w:t>
      </w:r>
      <w:r w:rsidR="002D3F3B"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53"/>
      </w:r>
      <w:r w:rsidR="002D3F3B" w:rsidRPr="00BC19A3">
        <w:rPr>
          <w:rStyle w:val="FontStyle29"/>
          <w:sz w:val="28"/>
          <w:szCs w:val="28"/>
        </w:rPr>
        <w:t xml:space="preserve"> </w:t>
      </w:r>
      <w:r w:rsidR="002D3F3B" w:rsidRPr="00BC19A3">
        <w:rPr>
          <w:rStyle w:val="notranslate"/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DC26A6" w:rsidRPr="00BC19A3" w:rsidRDefault="007D5775" w:rsidP="00C17B01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Если</w:t>
      </w:r>
      <w:r w:rsidR="002D3F3B" w:rsidRPr="00BC19A3">
        <w:rPr>
          <w:rFonts w:ascii="Times New Roman" w:hAnsi="Times New Roman" w:cs="Times New Roman"/>
          <w:sz w:val="28"/>
          <w:szCs w:val="28"/>
        </w:rPr>
        <w:t xml:space="preserve"> говорить о внешних факторах</w:t>
      </w:r>
      <w:r w:rsidRPr="00BC19A3">
        <w:rPr>
          <w:rFonts w:ascii="Times New Roman" w:hAnsi="Times New Roman" w:cs="Times New Roman"/>
          <w:sz w:val="28"/>
          <w:szCs w:val="28"/>
        </w:rPr>
        <w:t>,</w:t>
      </w:r>
      <w:r w:rsidR="002D3F3B" w:rsidRPr="00BC19A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B447BB" w:rsidRPr="00BC19A3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2D3F3B" w:rsidRPr="00BC19A3">
        <w:rPr>
          <w:rFonts w:ascii="Times New Roman" w:hAnsi="Times New Roman" w:cs="Times New Roman"/>
          <w:sz w:val="28"/>
          <w:szCs w:val="28"/>
        </w:rPr>
        <w:t xml:space="preserve"> негативно сказать</w:t>
      </w:r>
      <w:r w:rsidR="00CC055B" w:rsidRPr="00BC19A3">
        <w:rPr>
          <w:rFonts w:ascii="Times New Roman" w:hAnsi="Times New Roman" w:cs="Times New Roman"/>
          <w:sz w:val="28"/>
          <w:szCs w:val="28"/>
        </w:rPr>
        <w:t>ся</w:t>
      </w:r>
      <w:r w:rsidR="002D3F3B" w:rsidRPr="00BC19A3">
        <w:rPr>
          <w:rFonts w:ascii="Times New Roman" w:hAnsi="Times New Roman" w:cs="Times New Roman"/>
          <w:sz w:val="28"/>
          <w:szCs w:val="28"/>
        </w:rPr>
        <w:t xml:space="preserve"> на деятельности АСИ</w:t>
      </w:r>
      <w:r w:rsidR="0010370D" w:rsidRPr="00BC19A3">
        <w:rPr>
          <w:rFonts w:ascii="Times New Roman" w:hAnsi="Times New Roman" w:cs="Times New Roman"/>
          <w:sz w:val="28"/>
          <w:szCs w:val="28"/>
        </w:rPr>
        <w:t>,</w:t>
      </w:r>
      <w:r w:rsidR="002D3F3B" w:rsidRPr="00BC19A3">
        <w:rPr>
          <w:rFonts w:ascii="Times New Roman" w:hAnsi="Times New Roman" w:cs="Times New Roman"/>
          <w:sz w:val="28"/>
          <w:szCs w:val="28"/>
        </w:rPr>
        <w:t xml:space="preserve"> то </w:t>
      </w:r>
      <w:r w:rsidR="0010370D" w:rsidRPr="00BC19A3">
        <w:rPr>
          <w:rFonts w:ascii="Times New Roman" w:hAnsi="Times New Roman" w:cs="Times New Roman"/>
          <w:sz w:val="28"/>
          <w:szCs w:val="28"/>
        </w:rPr>
        <w:t xml:space="preserve">основным риском является </w:t>
      </w:r>
      <w:r w:rsidRPr="00BC19A3">
        <w:rPr>
          <w:rFonts w:ascii="Times New Roman" w:hAnsi="Times New Roman" w:cs="Times New Roman"/>
          <w:sz w:val="28"/>
          <w:szCs w:val="28"/>
        </w:rPr>
        <w:t>сохраняющаяся непредсказуемость «правил игры»</w:t>
      </w:r>
      <w:r w:rsidR="0010370D" w:rsidRPr="00BC19A3">
        <w:rPr>
          <w:rFonts w:ascii="Times New Roman" w:hAnsi="Times New Roman" w:cs="Times New Roman"/>
          <w:sz w:val="28"/>
          <w:szCs w:val="28"/>
        </w:rPr>
        <w:t xml:space="preserve">.  Современная российская модель государственно-частного диалога до сих пор сохраняет доминантную роль за государством. Более того, отмечается, что </w:t>
      </w:r>
      <w:r w:rsidR="00AB57AD" w:rsidRPr="00BC19A3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</w:t>
      </w:r>
      <w:r w:rsidR="0010370D" w:rsidRPr="00BC19A3">
        <w:rPr>
          <w:rFonts w:ascii="Times New Roman" w:hAnsi="Times New Roman" w:cs="Times New Roman"/>
          <w:sz w:val="28"/>
          <w:szCs w:val="28"/>
        </w:rPr>
        <w:t>противоречивость сигналов, исходящих от политической элиты.</w:t>
      </w:r>
      <w:r w:rsidR="0010370D"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54"/>
      </w:r>
      <w:r w:rsidR="0010370D"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="00AB57AD" w:rsidRPr="00BC19A3">
        <w:rPr>
          <w:rFonts w:ascii="Times New Roman" w:hAnsi="Times New Roman" w:cs="Times New Roman"/>
          <w:sz w:val="28"/>
          <w:szCs w:val="28"/>
        </w:rPr>
        <w:t>Существует практика, когда обсуждени</w:t>
      </w:r>
      <w:r w:rsidR="00C326EF">
        <w:rPr>
          <w:rFonts w:ascii="Times New Roman" w:hAnsi="Times New Roman" w:cs="Times New Roman"/>
          <w:sz w:val="28"/>
          <w:szCs w:val="28"/>
        </w:rPr>
        <w:t>е</w:t>
      </w:r>
      <w:r w:rsidR="00AB57AD" w:rsidRPr="00BC19A3">
        <w:rPr>
          <w:rFonts w:ascii="Times New Roman" w:hAnsi="Times New Roman" w:cs="Times New Roman"/>
          <w:sz w:val="28"/>
          <w:szCs w:val="28"/>
        </w:rPr>
        <w:t xml:space="preserve"> знаковых для бизнеса реформ заканчивается тем, что перед «принятием решения Правительством или внесением законопроекта в Государственную Думу, они принципиально меняются и бизнес не успевает, что называется, поучаствовать в обсуждении».</w:t>
      </w:r>
      <w:r w:rsidR="00AB57AD" w:rsidRPr="00BC19A3">
        <w:rPr>
          <w:rStyle w:val="a7"/>
          <w:rFonts w:ascii="Times New Roman" w:hAnsi="Times New Roman" w:cs="Times New Roman"/>
          <w:sz w:val="28"/>
          <w:szCs w:val="28"/>
        </w:rPr>
        <w:footnoteReference w:id="55"/>
      </w:r>
      <w:r w:rsidR="00AB57AD" w:rsidRPr="00BC19A3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A67874" w:rsidRPr="00BC19A3">
        <w:rPr>
          <w:rFonts w:ascii="Times New Roman" w:hAnsi="Times New Roman" w:cs="Times New Roman"/>
          <w:sz w:val="28"/>
          <w:szCs w:val="28"/>
        </w:rPr>
        <w:t>,</w:t>
      </w:r>
      <w:r w:rsidR="00AB57AD" w:rsidRPr="00BC19A3">
        <w:rPr>
          <w:rFonts w:ascii="Times New Roman" w:hAnsi="Times New Roman" w:cs="Times New Roman"/>
          <w:sz w:val="28"/>
          <w:szCs w:val="28"/>
        </w:rPr>
        <w:t xml:space="preserve"> социально-экономическая политика государства становится непредсказуемой, что усиливает риск развития </w:t>
      </w:r>
      <w:r w:rsidR="00DC26A6" w:rsidRPr="00BC19A3">
        <w:rPr>
          <w:rFonts w:ascii="Times New Roman" w:eastAsia="Calibri" w:hAnsi="Times New Roman" w:cs="Times New Roman"/>
          <w:sz w:val="28"/>
          <w:szCs w:val="28"/>
          <w:lang w:eastAsia="ru-RU"/>
        </w:rPr>
        <w:t>негативных стереотипов и ожиданий между бизнесом и властью. Кроме того, для деятельности АСИ серьезным риском является сложившаяся у органов власти практика создания запретов, а не развития стимулов, а также сложившийся принцип «</w:t>
      </w:r>
      <w:r w:rsidR="00DC26A6" w:rsidRPr="00BC19A3">
        <w:rPr>
          <w:rFonts w:ascii="Times New Roman" w:hAnsi="Times New Roman" w:cs="Times New Roman"/>
          <w:sz w:val="28"/>
          <w:szCs w:val="28"/>
        </w:rPr>
        <w:t xml:space="preserve">презумпции виновности» предпринимательского сообщества. </w:t>
      </w:r>
      <w:r w:rsidR="00A67874" w:rsidRPr="00BC1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409" w:rsidRPr="001C457E" w:rsidRDefault="009B2409" w:rsidP="00C17B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 xml:space="preserve">В связи с обозначенными </w:t>
      </w:r>
      <w:r>
        <w:rPr>
          <w:rFonts w:ascii="Times New Roman" w:hAnsi="Times New Roman" w:cs="Times New Roman"/>
          <w:sz w:val="28"/>
          <w:szCs w:val="28"/>
        </w:rPr>
        <w:t xml:space="preserve">проблемами и рисками, в рамках </w:t>
      </w:r>
      <w:r w:rsidRPr="001C457E">
        <w:rPr>
          <w:rFonts w:ascii="Times New Roman" w:hAnsi="Times New Roman" w:cs="Times New Roman"/>
          <w:sz w:val="28"/>
          <w:szCs w:val="28"/>
        </w:rPr>
        <w:t>дальнейш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457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457E">
        <w:rPr>
          <w:rFonts w:ascii="Times New Roman" w:hAnsi="Times New Roman" w:cs="Times New Roman"/>
          <w:sz w:val="28"/>
          <w:szCs w:val="28"/>
        </w:rPr>
        <w:t xml:space="preserve"> АСИ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1C457E">
        <w:rPr>
          <w:rFonts w:ascii="Times New Roman" w:hAnsi="Times New Roman" w:cs="Times New Roman"/>
          <w:sz w:val="28"/>
          <w:szCs w:val="28"/>
        </w:rPr>
        <w:t xml:space="preserve"> акцентироваться на следующих аспектах: </w:t>
      </w:r>
    </w:p>
    <w:p w:rsidR="00505ABC" w:rsidRPr="00BC19A3" w:rsidRDefault="00505ABC" w:rsidP="001C4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1) </w:t>
      </w:r>
      <w:r w:rsidR="00915AB8" w:rsidRPr="00BC19A3">
        <w:rPr>
          <w:rFonts w:ascii="Times New Roman" w:hAnsi="Times New Roman" w:cs="Times New Roman"/>
          <w:sz w:val="28"/>
          <w:szCs w:val="28"/>
        </w:rPr>
        <w:t>у</w:t>
      </w:r>
      <w:r w:rsidRPr="00BC19A3">
        <w:rPr>
          <w:rFonts w:ascii="Times New Roman" w:hAnsi="Times New Roman" w:cs="Times New Roman"/>
          <w:sz w:val="28"/>
          <w:szCs w:val="28"/>
        </w:rPr>
        <w:t>силение информированности предпринимателей о</w:t>
      </w:r>
      <w:r w:rsidR="0016083F">
        <w:rPr>
          <w:rFonts w:ascii="Times New Roman" w:hAnsi="Times New Roman" w:cs="Times New Roman"/>
          <w:sz w:val="28"/>
          <w:szCs w:val="28"/>
        </w:rPr>
        <w:t xml:space="preserve"> реальных </w:t>
      </w:r>
      <w:r w:rsidRPr="00BC19A3">
        <w:rPr>
          <w:rFonts w:ascii="Times New Roman" w:hAnsi="Times New Roman" w:cs="Times New Roman"/>
          <w:sz w:val="28"/>
          <w:szCs w:val="28"/>
        </w:rPr>
        <w:t xml:space="preserve"> положительных сдвигах в области снятия административных и правовых ограничений</w:t>
      </w:r>
      <w:r w:rsidR="00915AB8" w:rsidRPr="00BC19A3">
        <w:rPr>
          <w:rFonts w:ascii="Times New Roman" w:hAnsi="Times New Roman" w:cs="Times New Roman"/>
          <w:sz w:val="28"/>
          <w:szCs w:val="28"/>
        </w:rPr>
        <w:t>;</w:t>
      </w:r>
    </w:p>
    <w:p w:rsidR="00F92B0A" w:rsidRPr="00BC19A3" w:rsidRDefault="00505ABC" w:rsidP="001C4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2) </w:t>
      </w:r>
      <w:r w:rsidR="00F92B0A" w:rsidRPr="00BC19A3">
        <w:rPr>
          <w:rFonts w:ascii="Times New Roman" w:hAnsi="Times New Roman" w:cs="Times New Roman"/>
          <w:sz w:val="28"/>
          <w:szCs w:val="28"/>
        </w:rPr>
        <w:t>улучшение системы мониторинга проводимых инициатив, как на федеральном, так и на региональном уровне власти</w:t>
      </w:r>
      <w:r w:rsidR="00915AB8" w:rsidRPr="00BC19A3">
        <w:rPr>
          <w:rFonts w:ascii="Times New Roman" w:hAnsi="Times New Roman" w:cs="Times New Roman"/>
          <w:sz w:val="28"/>
          <w:szCs w:val="28"/>
        </w:rPr>
        <w:t>;</w:t>
      </w:r>
    </w:p>
    <w:p w:rsidR="00F92B0A" w:rsidRPr="00BC19A3" w:rsidRDefault="00F92B0A" w:rsidP="001C4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 xml:space="preserve">3) улучшение системы </w:t>
      </w:r>
      <w:r w:rsidRPr="00BC19A3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BC19A3">
        <w:rPr>
          <w:rFonts w:ascii="Times New Roman" w:hAnsi="Times New Roman" w:cs="Times New Roman"/>
          <w:sz w:val="28"/>
          <w:szCs w:val="28"/>
        </w:rPr>
        <w:t xml:space="preserve"> для федеральных органов власти и глав субъектов</w:t>
      </w:r>
      <w:r w:rsidR="00915AB8" w:rsidRPr="00BC19A3">
        <w:rPr>
          <w:rFonts w:ascii="Times New Roman" w:hAnsi="Times New Roman" w:cs="Times New Roman"/>
          <w:sz w:val="28"/>
          <w:szCs w:val="28"/>
        </w:rPr>
        <w:t xml:space="preserve"> </w:t>
      </w:r>
      <w:r w:rsidR="007A5700">
        <w:rPr>
          <w:rFonts w:ascii="Times New Roman" w:hAnsi="Times New Roman" w:cs="Times New Roman"/>
          <w:sz w:val="28"/>
          <w:szCs w:val="28"/>
        </w:rPr>
        <w:t>за счет</w:t>
      </w:r>
      <w:r w:rsidRPr="00BC19A3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7A5700">
        <w:rPr>
          <w:rFonts w:ascii="Times New Roman" w:hAnsi="Times New Roman" w:cs="Times New Roman"/>
          <w:sz w:val="28"/>
          <w:szCs w:val="28"/>
        </w:rPr>
        <w:t>я</w:t>
      </w:r>
      <w:r w:rsidRPr="00BC19A3">
        <w:rPr>
          <w:rFonts w:ascii="Times New Roman" w:hAnsi="Times New Roman" w:cs="Times New Roman"/>
          <w:sz w:val="28"/>
          <w:szCs w:val="28"/>
        </w:rPr>
        <w:t xml:space="preserve"> системы стимулирования и наказания по результатам деятельност</w:t>
      </w:r>
      <w:r w:rsidR="00915AB8" w:rsidRPr="00BC19A3">
        <w:rPr>
          <w:rFonts w:ascii="Times New Roman" w:hAnsi="Times New Roman" w:cs="Times New Roman"/>
          <w:sz w:val="28"/>
          <w:szCs w:val="28"/>
        </w:rPr>
        <w:t>и;</w:t>
      </w:r>
    </w:p>
    <w:p w:rsidR="009B2409" w:rsidRDefault="00C326EF" w:rsidP="00635E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усиление институционализации </w:t>
      </w:r>
      <w:r w:rsidR="00A1291B" w:rsidRPr="00BC19A3">
        <w:rPr>
          <w:rFonts w:ascii="Times New Roman" w:hAnsi="Times New Roman" w:cs="Times New Roman"/>
          <w:sz w:val="28"/>
          <w:szCs w:val="28"/>
        </w:rPr>
        <w:t>диалога между бизнесом и властью, возможное наделение АСИ реальными административными полномочиями на законодательном уровне</w:t>
      </w:r>
    </w:p>
    <w:p w:rsidR="00670133" w:rsidRPr="001C457E" w:rsidRDefault="00670133" w:rsidP="001C457E">
      <w:pPr>
        <w:pStyle w:val="1"/>
        <w:spacing w:line="360" w:lineRule="auto"/>
        <w:rPr>
          <w:rFonts w:ascii="Times New Roman" w:hAnsi="Times New Roman" w:cs="Times New Roman"/>
          <w:color w:val="auto"/>
          <w:lang w:eastAsia="ru-RU"/>
        </w:rPr>
      </w:pPr>
      <w:bookmarkStart w:id="16" w:name="_Toc389686760"/>
      <w:r w:rsidRPr="001C457E">
        <w:rPr>
          <w:rFonts w:ascii="Times New Roman" w:hAnsi="Times New Roman" w:cs="Times New Roman"/>
          <w:color w:val="auto"/>
          <w:lang w:eastAsia="ru-RU"/>
        </w:rPr>
        <w:lastRenderedPageBreak/>
        <w:t>Заключение</w:t>
      </w:r>
      <w:bookmarkEnd w:id="16"/>
    </w:p>
    <w:p w:rsidR="008D7F61" w:rsidRPr="001C457E" w:rsidRDefault="008D7F61" w:rsidP="00401485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57E">
        <w:rPr>
          <w:rFonts w:ascii="Times New Roman" w:hAnsi="Times New Roman" w:cs="Times New Roman"/>
          <w:sz w:val="28"/>
          <w:szCs w:val="28"/>
        </w:rPr>
        <w:t>В данной работе был</w:t>
      </w:r>
      <w:r w:rsidR="001256C3" w:rsidRPr="001C457E">
        <w:rPr>
          <w:rFonts w:ascii="Times New Roman" w:hAnsi="Times New Roman" w:cs="Times New Roman"/>
          <w:sz w:val="28"/>
          <w:szCs w:val="28"/>
        </w:rPr>
        <w:t xml:space="preserve"> </w:t>
      </w:r>
      <w:r w:rsidR="004E235E" w:rsidRPr="001C457E">
        <w:rPr>
          <w:rFonts w:ascii="Times New Roman" w:hAnsi="Times New Roman" w:cs="Times New Roman"/>
          <w:sz w:val="28"/>
          <w:szCs w:val="28"/>
        </w:rPr>
        <w:t>произведен</w:t>
      </w:r>
      <w:r w:rsidRPr="001C457E">
        <w:rPr>
          <w:rFonts w:ascii="Times New Roman" w:hAnsi="Times New Roman" w:cs="Times New Roman"/>
          <w:sz w:val="28"/>
          <w:szCs w:val="28"/>
        </w:rPr>
        <w:t xml:space="preserve"> </w:t>
      </w:r>
      <w:r w:rsidR="004E235E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сравнительный анализ работ, описывающих практику организации государственно-частного диалога</w:t>
      </w:r>
      <w:r w:rsidR="008A5B78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развивающихся странах</w:t>
      </w:r>
      <w:r w:rsidR="007A1B1A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E235E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1C457E">
        <w:rPr>
          <w:rFonts w:ascii="Times New Roman" w:eastAsia="Calibri" w:hAnsi="Times New Roman" w:cs="Times New Roman"/>
          <w:sz w:val="28"/>
          <w:szCs w:val="28"/>
        </w:rPr>
        <w:t xml:space="preserve"> выделены</w:t>
      </w:r>
      <w:r w:rsidR="004E235E" w:rsidRPr="001C4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57E">
        <w:rPr>
          <w:rFonts w:ascii="Times New Roman" w:eastAsia="Calibri" w:hAnsi="Times New Roman" w:cs="Times New Roman"/>
          <w:sz w:val="28"/>
          <w:szCs w:val="28"/>
        </w:rPr>
        <w:t xml:space="preserve">признанные в международной практике принципы </w:t>
      </w:r>
      <w:r w:rsidR="004E235E" w:rsidRPr="001C457E">
        <w:rPr>
          <w:rFonts w:ascii="Times New Roman" w:eastAsia="Calibri" w:hAnsi="Times New Roman" w:cs="Times New Roman"/>
          <w:sz w:val="28"/>
          <w:szCs w:val="28"/>
        </w:rPr>
        <w:t xml:space="preserve">построения </w:t>
      </w:r>
      <w:r w:rsidRPr="001C457E">
        <w:rPr>
          <w:rFonts w:ascii="Times New Roman" w:eastAsia="Calibri" w:hAnsi="Times New Roman" w:cs="Times New Roman"/>
          <w:sz w:val="28"/>
          <w:szCs w:val="28"/>
        </w:rPr>
        <w:t>институтов обратной связи</w:t>
      </w:r>
      <w:r w:rsidR="004E235E" w:rsidRPr="001C457E">
        <w:rPr>
          <w:rFonts w:ascii="Times New Roman" w:eastAsia="Calibri" w:hAnsi="Times New Roman" w:cs="Times New Roman"/>
          <w:sz w:val="28"/>
          <w:szCs w:val="28"/>
        </w:rPr>
        <w:t xml:space="preserve">. С помощью </w:t>
      </w:r>
      <w:r w:rsidR="00C326EF">
        <w:rPr>
          <w:rFonts w:ascii="Times New Roman" w:eastAsia="Calibri" w:hAnsi="Times New Roman" w:cs="Times New Roman"/>
          <w:sz w:val="28"/>
          <w:szCs w:val="28"/>
        </w:rPr>
        <w:t xml:space="preserve">методов </w:t>
      </w:r>
      <w:r w:rsidR="004E235E" w:rsidRPr="001C457E">
        <w:rPr>
          <w:rFonts w:ascii="Times New Roman" w:eastAsia="Calibri" w:hAnsi="Times New Roman" w:cs="Times New Roman"/>
          <w:sz w:val="28"/>
          <w:szCs w:val="28"/>
        </w:rPr>
        <w:t>экспертного интервью и анализа</w:t>
      </w:r>
      <w:r w:rsidR="004E235E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отчетов были выявлены</w:t>
      </w:r>
      <w:r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</w:t>
      </w:r>
      <w:r w:rsidR="004E235E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организации и</w:t>
      </w:r>
      <w:r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</w:t>
      </w:r>
      <w:r w:rsidR="004E235E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>и АСИ</w:t>
      </w:r>
      <w:r w:rsidR="008A5B78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после чего АСИ было проанализировано </w:t>
      </w:r>
      <w:r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>на соответствие принципам межд</w:t>
      </w:r>
      <w:r w:rsidR="008A5B78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ународной практики. </w:t>
      </w:r>
      <w:r w:rsidR="0042141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A5B78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работе </w:t>
      </w:r>
      <w:r w:rsidR="001256C3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рассмотрены</w:t>
      </w:r>
      <w:r w:rsidR="008A5B78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результаты, проблемы</w:t>
      </w:r>
      <w:r w:rsidR="005243E7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421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потенциальные риски, а также предложены дальнейшие направления </w:t>
      </w:r>
      <w:r w:rsidR="00421412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421412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улучшения деятельности</w:t>
      </w:r>
      <w:r w:rsidR="00421412"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АСИ</w:t>
      </w:r>
      <w:r w:rsidRPr="001C45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57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этого можно заключить, что цель данной работы</w:t>
      </w:r>
      <w:r w:rsidR="00421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выполнена.</w:t>
      </w:r>
      <w:r w:rsidR="00557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53760" w:rsidRPr="001C457E" w:rsidRDefault="009D4391" w:rsidP="004014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 xml:space="preserve">Проведенный анализ выявил соответствие АСИ </w:t>
      </w:r>
      <w:r w:rsidR="001256C3" w:rsidRPr="001C457E">
        <w:rPr>
          <w:rFonts w:ascii="Times New Roman" w:hAnsi="Times New Roman" w:cs="Times New Roman"/>
          <w:sz w:val="28"/>
          <w:szCs w:val="28"/>
        </w:rPr>
        <w:t xml:space="preserve">выделенным </w:t>
      </w:r>
      <w:r w:rsidRPr="001C457E">
        <w:rPr>
          <w:rFonts w:ascii="Times New Roman" w:hAnsi="Times New Roman" w:cs="Times New Roman"/>
          <w:sz w:val="28"/>
          <w:szCs w:val="28"/>
        </w:rPr>
        <w:t>общим принципам организации институтов обратной связи</w:t>
      </w:r>
      <w:r w:rsidR="00401485">
        <w:rPr>
          <w:rFonts w:ascii="Times New Roman" w:hAnsi="Times New Roman" w:cs="Times New Roman"/>
          <w:sz w:val="28"/>
          <w:szCs w:val="28"/>
        </w:rPr>
        <w:t>, используемым в международной практике</w:t>
      </w:r>
      <w:r w:rsidR="001256C3" w:rsidRPr="001C457E">
        <w:rPr>
          <w:rFonts w:ascii="Times New Roman" w:hAnsi="Times New Roman" w:cs="Times New Roman"/>
          <w:sz w:val="28"/>
          <w:szCs w:val="28"/>
        </w:rPr>
        <w:t xml:space="preserve"> (см. табл. стр.43)</w:t>
      </w:r>
      <w:r w:rsidR="00B53760" w:rsidRPr="001C457E">
        <w:rPr>
          <w:rFonts w:ascii="Times New Roman" w:hAnsi="Times New Roman" w:cs="Times New Roman"/>
          <w:sz w:val="28"/>
          <w:szCs w:val="28"/>
        </w:rPr>
        <w:t>:</w:t>
      </w:r>
    </w:p>
    <w:p w:rsidR="00C326EF" w:rsidRPr="001C457E" w:rsidRDefault="00C326EF" w:rsidP="00401485">
      <w:pPr>
        <w:pStyle w:val="ad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>АСИ не встроено в формальную вертикаль власти</w:t>
      </w:r>
      <w:r>
        <w:rPr>
          <w:rFonts w:ascii="Times New Roman" w:hAnsi="Times New Roman" w:cs="Times New Roman"/>
          <w:sz w:val="28"/>
          <w:szCs w:val="28"/>
        </w:rPr>
        <w:t xml:space="preserve">, обладает достаточной степенью автономии </w:t>
      </w:r>
    </w:p>
    <w:p w:rsidR="00C326EF" w:rsidRPr="001C457E" w:rsidRDefault="00C326EF" w:rsidP="00401485">
      <w:pPr>
        <w:pStyle w:val="ad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Pr="001C457E">
        <w:rPr>
          <w:rFonts w:ascii="Times New Roman" w:hAnsi="Times New Roman" w:cs="Times New Roman"/>
          <w:sz w:val="28"/>
          <w:szCs w:val="28"/>
        </w:rPr>
        <w:t xml:space="preserve"> Наблюдательн</w:t>
      </w:r>
      <w:r>
        <w:rPr>
          <w:rFonts w:ascii="Times New Roman" w:hAnsi="Times New Roman" w:cs="Times New Roman"/>
          <w:sz w:val="28"/>
          <w:szCs w:val="28"/>
        </w:rPr>
        <w:t>ый Совет</w:t>
      </w:r>
      <w:r w:rsidRPr="001C457E">
        <w:rPr>
          <w:rFonts w:ascii="Times New Roman" w:hAnsi="Times New Roman" w:cs="Times New Roman"/>
          <w:sz w:val="28"/>
          <w:szCs w:val="28"/>
        </w:rPr>
        <w:t>, который оказывает сильную политическую поддержку за счет включения в его состав Президента России</w:t>
      </w:r>
      <w:r>
        <w:rPr>
          <w:rFonts w:ascii="Times New Roman" w:hAnsi="Times New Roman" w:cs="Times New Roman"/>
          <w:sz w:val="28"/>
          <w:szCs w:val="28"/>
        </w:rPr>
        <w:t xml:space="preserve"> и других влиятельных представителей госаппарата и негосударственного сектора</w:t>
      </w:r>
    </w:p>
    <w:p w:rsidR="00C326EF" w:rsidRPr="001C457E" w:rsidRDefault="00C326EF" w:rsidP="00401485">
      <w:pPr>
        <w:pStyle w:val="ad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 xml:space="preserve">Наличие Экспертного совета, включающего представителей бизнеса, общественности, научного круга и т.д. </w:t>
      </w:r>
    </w:p>
    <w:p w:rsidR="00C326EF" w:rsidRPr="001C457E" w:rsidRDefault="00C326EF" w:rsidP="00401485">
      <w:pPr>
        <w:pStyle w:val="ad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>Минимизац</w:t>
      </w:r>
      <w:r>
        <w:rPr>
          <w:rFonts w:ascii="Times New Roman" w:hAnsi="Times New Roman" w:cs="Times New Roman"/>
          <w:sz w:val="28"/>
          <w:szCs w:val="28"/>
        </w:rPr>
        <w:t>ия бюрократических инструментов за счет</w:t>
      </w:r>
      <w:r w:rsidRPr="001C457E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C457E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 за счет разделения</w:t>
      </w:r>
      <w:r w:rsidRPr="001C457E">
        <w:rPr>
          <w:rFonts w:ascii="Times New Roman" w:hAnsi="Times New Roman" w:cs="Times New Roman"/>
          <w:sz w:val="28"/>
          <w:szCs w:val="28"/>
        </w:rPr>
        <w:t xml:space="preserve"> на рабочие группы</w:t>
      </w:r>
      <w:r>
        <w:rPr>
          <w:rFonts w:ascii="Times New Roman" w:hAnsi="Times New Roman" w:cs="Times New Roman"/>
          <w:sz w:val="28"/>
          <w:szCs w:val="28"/>
        </w:rPr>
        <w:t>, привлечения высоквалифицированных специалистов из частного сектора</w:t>
      </w:r>
    </w:p>
    <w:p w:rsidR="00C326EF" w:rsidRPr="001C457E" w:rsidRDefault="00C326EF" w:rsidP="00401485">
      <w:pPr>
        <w:pStyle w:val="ad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>Активный диалог с объединениями бизнеса</w:t>
      </w:r>
    </w:p>
    <w:p w:rsidR="00C326EF" w:rsidRPr="001C457E" w:rsidRDefault="00C326EF" w:rsidP="00401485">
      <w:pPr>
        <w:pStyle w:val="ad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>Система измеримых целей и мониторинга</w:t>
      </w:r>
    </w:p>
    <w:p w:rsidR="00C326EF" w:rsidRPr="001C457E" w:rsidRDefault="00C326EF" w:rsidP="00401485">
      <w:pPr>
        <w:pStyle w:val="ad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 xml:space="preserve">Активное взаимодействие со СМИ  и </w:t>
      </w:r>
      <w:r w:rsidRPr="001C457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C457E">
        <w:rPr>
          <w:rFonts w:ascii="Times New Roman" w:hAnsi="Times New Roman" w:cs="Times New Roman"/>
          <w:sz w:val="28"/>
          <w:szCs w:val="28"/>
        </w:rPr>
        <w:t>- стратегия</w:t>
      </w:r>
    </w:p>
    <w:p w:rsidR="0091692A" w:rsidRPr="001C457E" w:rsidRDefault="00B53760" w:rsidP="004014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 xml:space="preserve">В ходе интервью, отмечалось, что  успешная деятельность АСИ </w:t>
      </w:r>
      <w:r w:rsidRPr="001C457E">
        <w:rPr>
          <w:rFonts w:ascii="Times New Roman" w:hAnsi="Times New Roman" w:cs="Times New Roman"/>
          <w:sz w:val="28"/>
          <w:szCs w:val="28"/>
        </w:rPr>
        <w:lastRenderedPageBreak/>
        <w:t>обеспечивается в основном за счет двух ресурсов – близость к первому лицу государства и возможность оценивать региональные власти.</w:t>
      </w:r>
      <w:r w:rsidR="00BE14BD" w:rsidRPr="001C457E">
        <w:rPr>
          <w:rFonts w:ascii="Times New Roman" w:hAnsi="Times New Roman" w:cs="Times New Roman"/>
          <w:sz w:val="28"/>
          <w:szCs w:val="28"/>
        </w:rPr>
        <w:t xml:space="preserve"> </w:t>
      </w:r>
      <w:r w:rsidR="00296024" w:rsidRPr="001C457E">
        <w:rPr>
          <w:rFonts w:ascii="Times New Roman" w:hAnsi="Times New Roman" w:cs="Times New Roman"/>
          <w:sz w:val="28"/>
          <w:szCs w:val="28"/>
        </w:rPr>
        <w:t xml:space="preserve">За счет этих ресурсов </w:t>
      </w:r>
      <w:r w:rsidR="0091692A" w:rsidRPr="001C457E">
        <w:rPr>
          <w:rFonts w:ascii="Times New Roman" w:hAnsi="Times New Roman" w:cs="Times New Roman"/>
          <w:sz w:val="28"/>
          <w:szCs w:val="28"/>
        </w:rPr>
        <w:t xml:space="preserve">АСИ как механизму обратной связи удалось </w:t>
      </w:r>
      <w:r w:rsidR="005B6962" w:rsidRPr="001C457E">
        <w:rPr>
          <w:rFonts w:ascii="Times New Roman" w:hAnsi="Times New Roman" w:cs="Times New Roman"/>
          <w:sz w:val="28"/>
          <w:szCs w:val="28"/>
        </w:rPr>
        <w:t>запустить процесс изменений в  схеме взаимодействия бизнеса и власти,</w:t>
      </w:r>
      <w:r w:rsidR="0091692A" w:rsidRPr="001C457E">
        <w:rPr>
          <w:rFonts w:ascii="Times New Roman" w:hAnsi="Times New Roman" w:cs="Times New Roman"/>
          <w:sz w:val="28"/>
          <w:szCs w:val="28"/>
        </w:rPr>
        <w:t xml:space="preserve"> сформировать систему участия бизнес-сообщества в процессе экспертизы законодательства, разработке стратегических документов развития, а также в дальнейшем мониторинге исполнения принятых решений.  </w:t>
      </w:r>
      <w:r w:rsidR="005B6962" w:rsidRPr="001C457E">
        <w:rPr>
          <w:rFonts w:ascii="Times New Roman" w:hAnsi="Times New Roman" w:cs="Times New Roman"/>
          <w:sz w:val="28"/>
          <w:szCs w:val="28"/>
        </w:rPr>
        <w:t>Система «дорожных карт», разработанная АСИ в рамках проекта Национальной предпринимательской инициативы</w:t>
      </w:r>
      <w:r w:rsidR="00BE14BD" w:rsidRPr="001C457E">
        <w:rPr>
          <w:rFonts w:ascii="Times New Roman" w:hAnsi="Times New Roman" w:cs="Times New Roman"/>
          <w:sz w:val="28"/>
          <w:szCs w:val="28"/>
        </w:rPr>
        <w:t xml:space="preserve"> (НПИ)</w:t>
      </w:r>
      <w:r w:rsidR="005B6962" w:rsidRPr="001C457E">
        <w:rPr>
          <w:rFonts w:ascii="Times New Roman" w:hAnsi="Times New Roman" w:cs="Times New Roman"/>
          <w:sz w:val="28"/>
          <w:szCs w:val="28"/>
        </w:rPr>
        <w:t xml:space="preserve">, а также другие проекты позволили сформировать масштабную программу, направленную на снятие административных и правовых ограничений. </w:t>
      </w:r>
      <w:r w:rsidR="00401485">
        <w:rPr>
          <w:rFonts w:ascii="Times New Roman" w:hAnsi="Times New Roman" w:cs="Times New Roman"/>
          <w:sz w:val="28"/>
          <w:szCs w:val="28"/>
        </w:rPr>
        <w:t>Всё это позволяет рассматривать АСИ как пример успешного механизма обратной связи между государством и бизнесом.</w:t>
      </w:r>
    </w:p>
    <w:p w:rsidR="00BE14BD" w:rsidRPr="001C457E" w:rsidRDefault="00BE14BD" w:rsidP="00401485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то, что в большей степени АСИ демонстрирует соответствие </w:t>
      </w:r>
      <w:r w:rsidR="00296024"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общим </w:t>
      </w:r>
      <w:r w:rsidRPr="001C457E">
        <w:rPr>
          <w:rFonts w:ascii="Times New Roman" w:hAnsi="Times New Roman" w:cs="Times New Roman"/>
          <w:sz w:val="28"/>
          <w:szCs w:val="28"/>
          <w:lang w:eastAsia="ru-RU"/>
        </w:rPr>
        <w:t>принципам организации подобных структ</w:t>
      </w:r>
      <w:r w:rsidR="00296024" w:rsidRPr="001C457E">
        <w:rPr>
          <w:rFonts w:ascii="Times New Roman" w:hAnsi="Times New Roman" w:cs="Times New Roman"/>
          <w:sz w:val="28"/>
          <w:szCs w:val="28"/>
          <w:lang w:eastAsia="ru-RU"/>
        </w:rPr>
        <w:t>ур</w:t>
      </w:r>
      <w:r w:rsidRPr="001C457E">
        <w:rPr>
          <w:rFonts w:ascii="Times New Roman" w:hAnsi="Times New Roman" w:cs="Times New Roman"/>
          <w:sz w:val="28"/>
          <w:szCs w:val="28"/>
          <w:lang w:eastAsia="ru-RU"/>
        </w:rPr>
        <w:t>, был выделен ряд проблем в их деятельности:</w:t>
      </w:r>
    </w:p>
    <w:p w:rsidR="00BE14BD" w:rsidRPr="001C457E" w:rsidRDefault="00BE14BD" w:rsidP="0040148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57E">
        <w:rPr>
          <w:rFonts w:ascii="Times New Roman" w:hAnsi="Times New Roman" w:cs="Times New Roman"/>
          <w:sz w:val="28"/>
          <w:szCs w:val="28"/>
        </w:rPr>
        <w:t xml:space="preserve">1)  некоторые </w:t>
      </w:r>
      <w:r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НПИ преподносятся как успехи за счет мощной </w:t>
      </w:r>
      <w:r w:rsidRPr="001C457E">
        <w:rPr>
          <w:rFonts w:ascii="Times New Roman" w:hAnsi="Times New Roman" w:cs="Times New Roman"/>
          <w:sz w:val="28"/>
          <w:szCs w:val="28"/>
          <w:lang w:val="en-US" w:eastAsia="ru-RU"/>
        </w:rPr>
        <w:t>PR</w:t>
      </w:r>
      <w:r w:rsidRPr="001C457E">
        <w:rPr>
          <w:rFonts w:ascii="Times New Roman" w:hAnsi="Times New Roman" w:cs="Times New Roman"/>
          <w:sz w:val="28"/>
          <w:szCs w:val="28"/>
          <w:lang w:eastAsia="ru-RU"/>
        </w:rPr>
        <w:t>-стратегии без реальных изменений в процессе правоприменения</w:t>
      </w:r>
    </w:p>
    <w:p w:rsidR="00287759" w:rsidRPr="001C457E" w:rsidRDefault="00BE14BD" w:rsidP="004014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1C457E">
        <w:rPr>
          <w:rFonts w:ascii="Times New Roman" w:hAnsi="Times New Roman" w:cs="Times New Roman"/>
          <w:sz w:val="28"/>
          <w:szCs w:val="28"/>
        </w:rPr>
        <w:t xml:space="preserve">ведомства и министерства </w:t>
      </w:r>
      <w:r w:rsidR="00957B90" w:rsidRPr="001C457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1C457E">
        <w:rPr>
          <w:rFonts w:ascii="Times New Roman" w:hAnsi="Times New Roman" w:cs="Times New Roman"/>
          <w:sz w:val="28"/>
          <w:szCs w:val="28"/>
        </w:rPr>
        <w:t>ограничивать и</w:t>
      </w:r>
      <w:r w:rsidR="00957B90" w:rsidRPr="001C457E">
        <w:rPr>
          <w:rFonts w:ascii="Times New Roman" w:hAnsi="Times New Roman" w:cs="Times New Roman"/>
          <w:sz w:val="28"/>
          <w:szCs w:val="28"/>
        </w:rPr>
        <w:t>ли</w:t>
      </w:r>
      <w:r w:rsidRPr="001C457E">
        <w:rPr>
          <w:rFonts w:ascii="Times New Roman" w:hAnsi="Times New Roman" w:cs="Times New Roman"/>
          <w:sz w:val="28"/>
          <w:szCs w:val="28"/>
        </w:rPr>
        <w:t xml:space="preserve"> замедлять  проведение предлагаемых АСИ инициатив</w:t>
      </w:r>
    </w:p>
    <w:p w:rsidR="00287759" w:rsidRPr="001C457E" w:rsidRDefault="00287759" w:rsidP="0040148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57E">
        <w:rPr>
          <w:rFonts w:ascii="Times New Roman" w:hAnsi="Times New Roman" w:cs="Times New Roman"/>
          <w:sz w:val="28"/>
          <w:szCs w:val="28"/>
        </w:rPr>
        <w:t>3)</w:t>
      </w:r>
      <w:r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фокус</w:t>
      </w:r>
      <w:r w:rsidR="00957B90" w:rsidRPr="001C45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B90"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направленный </w:t>
      </w:r>
      <w:r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исключительно на рейтинг </w:t>
      </w:r>
      <w:r w:rsidRPr="001C457E">
        <w:rPr>
          <w:rFonts w:ascii="Times New Roman" w:hAnsi="Times New Roman" w:cs="Times New Roman"/>
          <w:sz w:val="28"/>
          <w:szCs w:val="28"/>
          <w:lang w:val="en-US" w:eastAsia="ru-RU"/>
        </w:rPr>
        <w:t>Doing</w:t>
      </w:r>
      <w:r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57E">
        <w:rPr>
          <w:rFonts w:ascii="Times New Roman" w:hAnsi="Times New Roman" w:cs="Times New Roman"/>
          <w:sz w:val="28"/>
          <w:szCs w:val="28"/>
          <w:lang w:val="en-US" w:eastAsia="ru-RU"/>
        </w:rPr>
        <w:t>Business</w:t>
      </w:r>
      <w:r w:rsidR="00957B90" w:rsidRPr="001C45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привести к манипуляциям со стороны органов власти с целью имитации активн</w:t>
      </w:r>
      <w:r w:rsidR="00957B90" w:rsidRPr="001C457E">
        <w:rPr>
          <w:rFonts w:ascii="Times New Roman" w:hAnsi="Times New Roman" w:cs="Times New Roman"/>
          <w:sz w:val="28"/>
          <w:szCs w:val="28"/>
          <w:lang w:eastAsia="ru-RU"/>
        </w:rPr>
        <w:t>ости по улучшению деловой среды</w:t>
      </w:r>
    </w:p>
    <w:p w:rsidR="00287759" w:rsidRPr="001C457E" w:rsidRDefault="00957B90" w:rsidP="004014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C457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87759" w:rsidRPr="001C457E">
        <w:rPr>
          <w:rFonts w:ascii="Times New Roman" w:hAnsi="Times New Roman" w:cs="Times New Roman"/>
          <w:sz w:val="28"/>
          <w:szCs w:val="28"/>
          <w:lang w:eastAsia="ru-RU"/>
        </w:rPr>
        <w:t>ыли выявлены основные потенциальные риски:</w:t>
      </w:r>
    </w:p>
    <w:p w:rsidR="00287759" w:rsidRPr="001C457E" w:rsidRDefault="00287759" w:rsidP="00401485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1) Снижение темпа воздействия </w:t>
      </w:r>
      <w:r w:rsidR="00A1291B"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АСИ на государственную систему при условии снижения политической поддержки со стороны Президента </w:t>
      </w:r>
    </w:p>
    <w:p w:rsidR="00287759" w:rsidRPr="001C457E" w:rsidRDefault="00287759" w:rsidP="00401485">
      <w:pPr>
        <w:widowControl/>
        <w:suppressAutoHyphens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C457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1C457E">
        <w:rPr>
          <w:rFonts w:ascii="Times New Roman" w:hAnsi="Times New Roman" w:cs="Times New Roman"/>
          <w:sz w:val="28"/>
          <w:szCs w:val="28"/>
        </w:rPr>
        <w:t xml:space="preserve">Имитация </w:t>
      </w:r>
      <w:r w:rsidR="00957B90" w:rsidRPr="001C457E">
        <w:rPr>
          <w:rFonts w:ascii="Times New Roman" w:hAnsi="Times New Roman" w:cs="Times New Roman"/>
          <w:sz w:val="28"/>
          <w:szCs w:val="28"/>
        </w:rPr>
        <w:t xml:space="preserve">органами власти </w:t>
      </w:r>
      <w:r w:rsidRPr="001C457E">
        <w:rPr>
          <w:rFonts w:ascii="Times New Roman" w:hAnsi="Times New Roman" w:cs="Times New Roman"/>
          <w:sz w:val="28"/>
          <w:szCs w:val="28"/>
        </w:rPr>
        <w:t>активности по улучшению делового климата и дерегулированию на региональном и федеральном уровнях власти</w:t>
      </w:r>
    </w:p>
    <w:p w:rsidR="00296024" w:rsidRPr="001C457E" w:rsidRDefault="00957B90" w:rsidP="004014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82C3C" w:rsidRPr="001C457E">
        <w:rPr>
          <w:rFonts w:ascii="Times New Roman" w:hAnsi="Times New Roman" w:cs="Times New Roman"/>
          <w:sz w:val="28"/>
          <w:szCs w:val="28"/>
        </w:rPr>
        <w:t xml:space="preserve">обозначенными </w:t>
      </w:r>
      <w:r w:rsidR="009B2409">
        <w:rPr>
          <w:rFonts w:ascii="Times New Roman" w:hAnsi="Times New Roman" w:cs="Times New Roman"/>
          <w:sz w:val="28"/>
          <w:szCs w:val="28"/>
        </w:rPr>
        <w:t xml:space="preserve">проблемами и рисками, в рамках </w:t>
      </w:r>
      <w:r w:rsidRPr="001C457E">
        <w:rPr>
          <w:rFonts w:ascii="Times New Roman" w:hAnsi="Times New Roman" w:cs="Times New Roman"/>
          <w:sz w:val="28"/>
          <w:szCs w:val="28"/>
        </w:rPr>
        <w:lastRenderedPageBreak/>
        <w:t>дальнейш</w:t>
      </w:r>
      <w:r w:rsidR="009B2409">
        <w:rPr>
          <w:rFonts w:ascii="Times New Roman" w:hAnsi="Times New Roman" w:cs="Times New Roman"/>
          <w:sz w:val="28"/>
          <w:szCs w:val="28"/>
        </w:rPr>
        <w:t>ей</w:t>
      </w:r>
      <w:r w:rsidRPr="001C457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B2409">
        <w:rPr>
          <w:rFonts w:ascii="Times New Roman" w:hAnsi="Times New Roman" w:cs="Times New Roman"/>
          <w:sz w:val="28"/>
          <w:szCs w:val="28"/>
        </w:rPr>
        <w:t>ы</w:t>
      </w:r>
      <w:r w:rsidRPr="001C457E">
        <w:rPr>
          <w:rFonts w:ascii="Times New Roman" w:hAnsi="Times New Roman" w:cs="Times New Roman"/>
          <w:sz w:val="28"/>
          <w:szCs w:val="28"/>
        </w:rPr>
        <w:t xml:space="preserve"> АСИ </w:t>
      </w:r>
      <w:r w:rsidR="009B2409">
        <w:rPr>
          <w:rFonts w:ascii="Times New Roman" w:hAnsi="Times New Roman" w:cs="Times New Roman"/>
          <w:sz w:val="28"/>
          <w:szCs w:val="28"/>
        </w:rPr>
        <w:t>следует</w:t>
      </w:r>
      <w:r w:rsidR="00296024" w:rsidRPr="001C457E">
        <w:rPr>
          <w:rFonts w:ascii="Times New Roman" w:hAnsi="Times New Roman" w:cs="Times New Roman"/>
          <w:sz w:val="28"/>
          <w:szCs w:val="28"/>
        </w:rPr>
        <w:t xml:space="preserve"> акцентироваться на следующих аспектах:</w:t>
      </w:r>
      <w:r w:rsidR="00D82C3C" w:rsidRPr="001C4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24" w:rsidRPr="001C457E" w:rsidRDefault="00296024" w:rsidP="00401485">
      <w:pPr>
        <w:pStyle w:val="ad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>улучшение системы мониторинга проводимых инициатив, как на федеральном, так и на региональном уровне власти;</w:t>
      </w:r>
    </w:p>
    <w:p w:rsidR="00A1291B" w:rsidRPr="001C457E" w:rsidRDefault="00296024" w:rsidP="00401485">
      <w:pPr>
        <w:pStyle w:val="ad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 xml:space="preserve">улучшение системы </w:t>
      </w:r>
      <w:r w:rsidRPr="001C457E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1C457E">
        <w:rPr>
          <w:rFonts w:ascii="Times New Roman" w:hAnsi="Times New Roman" w:cs="Times New Roman"/>
          <w:sz w:val="28"/>
          <w:szCs w:val="28"/>
        </w:rPr>
        <w:t xml:space="preserve"> для федеральных органов власти и глав субъектов </w:t>
      </w:r>
      <w:r w:rsidR="00893E41">
        <w:rPr>
          <w:rFonts w:ascii="Times New Roman" w:hAnsi="Times New Roman" w:cs="Times New Roman"/>
          <w:sz w:val="28"/>
          <w:szCs w:val="28"/>
        </w:rPr>
        <w:t>с</w:t>
      </w:r>
      <w:r w:rsidRPr="001C457E">
        <w:rPr>
          <w:rFonts w:ascii="Times New Roman" w:hAnsi="Times New Roman" w:cs="Times New Roman"/>
          <w:sz w:val="28"/>
          <w:szCs w:val="28"/>
        </w:rPr>
        <w:t xml:space="preserve"> введением системы стимулирования и наказания по результатам деятельности;</w:t>
      </w:r>
    </w:p>
    <w:p w:rsidR="00D82C3C" w:rsidRPr="001C457E" w:rsidRDefault="00374621" w:rsidP="00401485">
      <w:pPr>
        <w:pStyle w:val="ad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</w:t>
      </w:r>
      <w:r w:rsidRPr="001C457E">
        <w:rPr>
          <w:rFonts w:ascii="Times New Roman" w:hAnsi="Times New Roman" w:cs="Times New Roman"/>
          <w:sz w:val="28"/>
          <w:szCs w:val="28"/>
        </w:rPr>
        <w:t xml:space="preserve"> </w:t>
      </w:r>
      <w:r w:rsidR="00A1291B" w:rsidRPr="001C457E">
        <w:rPr>
          <w:rFonts w:ascii="Times New Roman" w:hAnsi="Times New Roman" w:cs="Times New Roman"/>
          <w:sz w:val="28"/>
          <w:szCs w:val="28"/>
        </w:rPr>
        <w:t>институционализаци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291B" w:rsidRPr="001C457E">
        <w:rPr>
          <w:rFonts w:ascii="Times New Roman" w:hAnsi="Times New Roman" w:cs="Times New Roman"/>
          <w:sz w:val="28"/>
          <w:szCs w:val="28"/>
        </w:rPr>
        <w:t xml:space="preserve"> диалога между бизнесом и властью, возможное наделение АСИ реальными административными полномочиями на законодательном уровне.</w:t>
      </w:r>
    </w:p>
    <w:p w:rsidR="00853501" w:rsidRPr="001C457E" w:rsidRDefault="00047434" w:rsidP="004014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57E">
        <w:rPr>
          <w:rFonts w:ascii="Times New Roman" w:hAnsi="Times New Roman" w:cs="Times New Roman"/>
          <w:sz w:val="28"/>
          <w:szCs w:val="28"/>
        </w:rPr>
        <w:t xml:space="preserve">Работа по этим направлениям позволит устранить существующие недочеты и пробелы в организационных принципах АСИ, что в свою очередь будет способствовать практическому улучшению </w:t>
      </w:r>
      <w:r w:rsidR="00853501" w:rsidRPr="001C457E">
        <w:rPr>
          <w:rFonts w:ascii="Times New Roman" w:hAnsi="Times New Roman" w:cs="Times New Roman"/>
          <w:sz w:val="28"/>
          <w:szCs w:val="28"/>
        </w:rPr>
        <w:t xml:space="preserve">делового климата, снятию ограничений, мешающих развитию бизнеса. Однако </w:t>
      </w:r>
      <w:r w:rsidR="00C17B01">
        <w:rPr>
          <w:rFonts w:ascii="Times New Roman" w:hAnsi="Times New Roman" w:cs="Times New Roman"/>
          <w:sz w:val="28"/>
          <w:szCs w:val="28"/>
        </w:rPr>
        <w:t xml:space="preserve">деятельность АСИ зависит не только от внутренних принципов организации, но и от ряда внешних факторов, связанных с состоянием политической среды и </w:t>
      </w:r>
      <w:r w:rsidR="00523ECF">
        <w:rPr>
          <w:rFonts w:ascii="Times New Roman" w:hAnsi="Times New Roman" w:cs="Times New Roman"/>
          <w:sz w:val="28"/>
          <w:szCs w:val="28"/>
        </w:rPr>
        <w:t>распределением интересов и влияния среди групп элит внутри государственного аппарата.</w:t>
      </w:r>
      <w:r w:rsidR="009A55A7">
        <w:rPr>
          <w:rFonts w:ascii="Times New Roman" w:hAnsi="Times New Roman" w:cs="Times New Roman"/>
          <w:sz w:val="28"/>
          <w:szCs w:val="28"/>
        </w:rPr>
        <w:t xml:space="preserve"> </w:t>
      </w:r>
      <w:r w:rsidR="00C17B0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53501" w:rsidRPr="001C457E">
        <w:rPr>
          <w:rFonts w:ascii="Times New Roman" w:hAnsi="Times New Roman" w:cs="Times New Roman"/>
          <w:sz w:val="28"/>
          <w:szCs w:val="28"/>
        </w:rPr>
        <w:t>для дальнейших качественных улучшений государственно-частного диалога  н</w:t>
      </w:r>
      <w:r w:rsidR="00853501" w:rsidRPr="001C457E">
        <w:rPr>
          <w:rFonts w:ascii="Times New Roman" w:hAnsi="Times New Roman" w:cs="Times New Roman"/>
          <w:color w:val="000000"/>
          <w:sz w:val="28"/>
          <w:szCs w:val="28"/>
        </w:rPr>
        <w:t xml:space="preserve">еобходимы изменения не только в механизмах работы АСИ, но и в самом государственном аппарате. </w:t>
      </w:r>
      <w:r w:rsidR="00853501" w:rsidRPr="001C457E">
        <w:rPr>
          <w:rFonts w:ascii="Times New Roman" w:hAnsi="Times New Roman" w:cs="Times New Roman"/>
          <w:sz w:val="28"/>
          <w:szCs w:val="28"/>
        </w:rPr>
        <w:t>Высшей политической элите необходимо  сократить до сих пор сохраняющуюся непредсказуемость «правил игры» между бизнесом и государством</w:t>
      </w:r>
      <w:r w:rsidR="0037462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53501" w:rsidRPr="001C457E">
        <w:rPr>
          <w:rFonts w:ascii="Times New Roman" w:hAnsi="Times New Roman" w:cs="Times New Roman"/>
          <w:sz w:val="28"/>
          <w:szCs w:val="28"/>
        </w:rPr>
        <w:t>проводить политику повышения взаимного доверия.</w:t>
      </w:r>
    </w:p>
    <w:p w:rsidR="00853501" w:rsidRPr="00BC19A3" w:rsidRDefault="00853501" w:rsidP="00CD6205">
      <w:pPr>
        <w:pStyle w:val="1"/>
        <w:spacing w:before="0"/>
        <w:rPr>
          <w:rFonts w:ascii="Times New Roman" w:hAnsi="Times New Roman" w:cs="Times New Roman"/>
          <w:color w:val="auto"/>
          <w:lang w:eastAsia="ru-RU"/>
        </w:rPr>
        <w:sectPr w:rsidR="00853501" w:rsidRPr="00BC19A3" w:rsidSect="000663DA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78524F" w:rsidRPr="00BC19A3" w:rsidRDefault="0078524F" w:rsidP="00CD6205">
      <w:pPr>
        <w:pStyle w:val="1"/>
        <w:spacing w:before="0"/>
        <w:rPr>
          <w:rFonts w:ascii="Times New Roman" w:hAnsi="Times New Roman" w:cs="Times New Roman"/>
          <w:color w:val="auto"/>
          <w:lang w:eastAsia="ru-RU"/>
        </w:rPr>
      </w:pPr>
      <w:bookmarkStart w:id="17" w:name="_Toc389686761"/>
      <w:r w:rsidRPr="00BC19A3">
        <w:rPr>
          <w:rFonts w:ascii="Times New Roman" w:hAnsi="Times New Roman" w:cs="Times New Roman"/>
          <w:color w:val="auto"/>
          <w:lang w:eastAsia="ru-RU"/>
        </w:rPr>
        <w:lastRenderedPageBreak/>
        <w:t>Приложения</w:t>
      </w:r>
      <w:bookmarkEnd w:id="17"/>
    </w:p>
    <w:p w:rsidR="00095E61" w:rsidRPr="00BC19A3" w:rsidRDefault="00095E61" w:rsidP="0078524F">
      <w:pPr>
        <w:rPr>
          <w:rFonts w:ascii="Times New Roman" w:hAnsi="Times New Roman" w:cs="Times New Roman"/>
          <w:lang w:eastAsia="ru-RU"/>
        </w:rPr>
      </w:pPr>
      <w:r w:rsidRPr="00BC19A3">
        <w:rPr>
          <w:rFonts w:ascii="Times New Roman" w:hAnsi="Times New Roman" w:cs="Times New Roman"/>
          <w:lang w:eastAsia="ru-RU"/>
        </w:rPr>
        <w:t xml:space="preserve">Приложение №1 Структура органов управления </w:t>
      </w:r>
    </w:p>
    <w:p w:rsidR="00095E61" w:rsidRPr="00BC19A3" w:rsidRDefault="00095E61" w:rsidP="00CD6205">
      <w:pPr>
        <w:rPr>
          <w:rFonts w:ascii="Times New Roman" w:hAnsi="Times New Roman" w:cs="Times New Roman"/>
          <w:lang w:eastAsia="ru-RU"/>
        </w:rPr>
      </w:pPr>
    </w:p>
    <w:p w:rsidR="00095E61" w:rsidRPr="00BC19A3" w:rsidRDefault="00095E61" w:rsidP="00CD6205">
      <w:pPr>
        <w:widowControl/>
        <w:suppressAutoHyphens w:val="0"/>
        <w:spacing w:line="276" w:lineRule="auto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03358" cy="5826642"/>
            <wp:effectExtent l="0" t="0" r="0" b="2658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BC19A3">
        <w:rPr>
          <w:rFonts w:ascii="Times New Roman" w:hAnsi="Times New Roman" w:cs="Times New Roman"/>
          <w:lang w:eastAsia="ru-RU"/>
        </w:rPr>
        <w:br w:type="page"/>
      </w:r>
    </w:p>
    <w:p w:rsidR="006A4E89" w:rsidRPr="00BC19A3" w:rsidRDefault="006A4E89" w:rsidP="0078524F">
      <w:pPr>
        <w:rPr>
          <w:rFonts w:ascii="Times New Roman" w:hAnsi="Times New Roman" w:cs="Times New Roman"/>
          <w:lang w:eastAsia="ru-RU"/>
        </w:rPr>
      </w:pPr>
      <w:r w:rsidRPr="00BC19A3">
        <w:rPr>
          <w:rFonts w:ascii="Times New Roman" w:hAnsi="Times New Roman" w:cs="Times New Roman"/>
          <w:lang w:eastAsia="ru-RU"/>
        </w:rPr>
        <w:lastRenderedPageBreak/>
        <w:t>Приложение №</w:t>
      </w:r>
      <w:r w:rsidR="00095E61" w:rsidRPr="00BC19A3">
        <w:rPr>
          <w:rFonts w:ascii="Times New Roman" w:hAnsi="Times New Roman" w:cs="Times New Roman"/>
          <w:lang w:eastAsia="ru-RU"/>
        </w:rPr>
        <w:t>2</w:t>
      </w:r>
    </w:p>
    <w:p w:rsidR="006A4E89" w:rsidRPr="00BC19A3" w:rsidRDefault="006A4E89" w:rsidP="00CD62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9A3">
        <w:rPr>
          <w:rFonts w:ascii="Times New Roman" w:hAnsi="Times New Roman" w:cs="Times New Roman"/>
          <w:sz w:val="28"/>
          <w:szCs w:val="28"/>
          <w:lang w:eastAsia="ru-RU"/>
        </w:rPr>
        <w:t>Состав наблюдательного совета Агентства стратегических инициатив</w:t>
      </w:r>
      <w:r w:rsidR="00ED55F3" w:rsidRPr="00BC1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9A3">
        <w:rPr>
          <w:rStyle w:val="a7"/>
          <w:rFonts w:ascii="Times New Roman" w:hAnsi="Times New Roman" w:cs="Times New Roman"/>
          <w:b/>
          <w:sz w:val="28"/>
          <w:szCs w:val="28"/>
          <w:lang w:eastAsia="ru-RU"/>
        </w:rPr>
        <w:footnoteReference w:id="56"/>
      </w:r>
    </w:p>
    <w:p w:rsidR="00FB15FF" w:rsidRPr="00BC19A3" w:rsidRDefault="00FB15FF" w:rsidP="00CD6205">
      <w:pPr>
        <w:spacing w:line="276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87"/>
        <w:tblW w:w="87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339"/>
      </w:tblGrid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b/>
                <w:sz w:val="28"/>
                <w:szCs w:val="28"/>
              </w:rPr>
            </w:pPr>
            <w:r w:rsidRPr="00BC19A3">
              <w:rPr>
                <w:rStyle w:val="FontStyle32"/>
                <w:b/>
                <w:sz w:val="28"/>
                <w:szCs w:val="28"/>
              </w:rPr>
              <w:t>Путин В. В.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b/>
                <w:sz w:val="28"/>
                <w:szCs w:val="28"/>
              </w:rPr>
            </w:pPr>
            <w:r w:rsidRPr="00BC19A3">
              <w:rPr>
                <w:rStyle w:val="FontStyle32"/>
                <w:b/>
                <w:sz w:val="28"/>
                <w:szCs w:val="28"/>
              </w:rPr>
              <w:t>- Президент РФ (председатель Комиссии)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pacing w:val="-20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 xml:space="preserve">Белоусов А. </w:t>
            </w:r>
            <w:r w:rsidRPr="00BC19A3">
              <w:rPr>
                <w:rStyle w:val="FontStyle32"/>
                <w:spacing w:val="-20"/>
                <w:sz w:val="28"/>
                <w:szCs w:val="28"/>
              </w:rPr>
              <w:t>Р.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- директор Департамента экономики и финансов Правительства РФ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pacing w:val="-20"/>
                <w:sz w:val="28"/>
                <w:szCs w:val="28"/>
              </w:rPr>
            </w:pPr>
            <w:r w:rsidRPr="00BC19A3">
              <w:rPr>
                <w:rStyle w:val="FontStyle32"/>
                <w:spacing w:val="-20"/>
                <w:sz w:val="28"/>
                <w:szCs w:val="28"/>
              </w:rPr>
              <w:t>Бречалов А. В.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- президент Общероссийской общественной организации малого и среднего предпри</w:t>
            </w:r>
            <w:r w:rsidRPr="00BC19A3">
              <w:rPr>
                <w:rStyle w:val="FontStyle32"/>
                <w:sz w:val="28"/>
                <w:szCs w:val="28"/>
              </w:rPr>
              <w:softHyphen/>
              <w:t>нимательства «ОПОРА РОССИИ»</w:t>
            </w:r>
          </w:p>
        </w:tc>
      </w:tr>
      <w:tr w:rsidR="000663DA" w:rsidRPr="00BC19A3" w:rsidTr="000663DA">
        <w:trPr>
          <w:trHeight w:val="48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pacing w:val="-20"/>
                <w:sz w:val="28"/>
                <w:szCs w:val="28"/>
              </w:rPr>
            </w:pPr>
            <w:r w:rsidRPr="00BC19A3">
              <w:rPr>
                <w:rStyle w:val="FontStyle32"/>
                <w:spacing w:val="-20"/>
                <w:sz w:val="28"/>
                <w:szCs w:val="28"/>
              </w:rPr>
              <w:t xml:space="preserve">Воробьев С. И. 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- генеральный директор, председатель совета директоров компании закрытого акционерного общества «Уорд Хауэл Интернэшнл»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Греф Г. О.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- п</w:t>
            </w:r>
            <w:r w:rsidRPr="00BC19A3">
              <w:rPr>
                <w:rFonts w:ascii="Times New Roman" w:hAnsi="Times New Roman" w:cs="Times New Roman"/>
                <w:sz w:val="28"/>
                <w:szCs w:val="28"/>
              </w:rPr>
              <w:t>резидент, председатель правления открытого акционерного общества «Сбербанк России»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Дмитриев В.А.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- председатель государственной корпорации «Банк развития и внешнеэкономической деятельности (Внешэкономбанк)»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Катырин С. Н.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 xml:space="preserve">- президент Торгово-промышленной палаты РФ 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 xml:space="preserve">Минниханов </w:t>
            </w:r>
            <w:r w:rsidRPr="00BC19A3">
              <w:rPr>
                <w:rStyle w:val="FontStyle32"/>
                <w:spacing w:val="-20"/>
                <w:sz w:val="28"/>
                <w:szCs w:val="28"/>
              </w:rPr>
              <w:t>Р.</w:t>
            </w:r>
            <w:r w:rsidRPr="00BC19A3">
              <w:rPr>
                <w:rStyle w:val="FontStyle32"/>
                <w:sz w:val="28"/>
                <w:szCs w:val="28"/>
              </w:rPr>
              <w:t xml:space="preserve"> Н.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 xml:space="preserve">- президент Республики Татарстан 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 xml:space="preserve">Морозов С. В. 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- губернатор Ульяновской области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 xml:space="preserve">Никитин А С 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- генеральный директор АНО «Агентство стратегических инициатив по продвижению новых проектов»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Репик А. С.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- сопредседатель ООО «Деловая Россия»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Улюкаев А. В.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- министр экономического развития Российской Федерации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 xml:space="preserve">Фадеев В. А. 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- главный редактор журнала «Эксперт», председатель комиссии Общественной палаты РФ по экономическому развитию и поддержке предпринимательства</w:t>
            </w:r>
          </w:p>
        </w:tc>
      </w:tr>
      <w:tr w:rsidR="000663DA" w:rsidRPr="00BC19A3" w:rsidTr="000663D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Шохин А.С.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DA" w:rsidRPr="00BC19A3" w:rsidRDefault="000663DA" w:rsidP="000663DA">
            <w:pPr>
              <w:pStyle w:val="Style22"/>
              <w:widowControl/>
              <w:spacing w:line="276" w:lineRule="auto"/>
              <w:rPr>
                <w:rStyle w:val="FontStyle32"/>
                <w:sz w:val="28"/>
                <w:szCs w:val="28"/>
              </w:rPr>
            </w:pPr>
            <w:r w:rsidRPr="00BC19A3">
              <w:rPr>
                <w:rStyle w:val="FontStyle32"/>
                <w:sz w:val="28"/>
                <w:szCs w:val="28"/>
              </w:rPr>
              <w:t>- президент Общероссийского объединения работодателей «Российский союз промышленников и предпринимателей»</w:t>
            </w:r>
          </w:p>
        </w:tc>
      </w:tr>
    </w:tbl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0663DA" w:rsidRDefault="000663DA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584D" w:rsidRDefault="004E78B2" w:rsidP="00CD620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 Состав Экспертного Совета</w:t>
      </w:r>
      <w:r w:rsidR="00790C74">
        <w:rPr>
          <w:rStyle w:val="a7"/>
          <w:rFonts w:ascii="Times New Roman" w:hAnsi="Times New Roman" w:cs="Times New Roman"/>
        </w:rPr>
        <w:footnoteReference w:id="57"/>
      </w:r>
    </w:p>
    <w:tbl>
      <w:tblPr>
        <w:tblStyle w:val="ae"/>
        <w:tblW w:w="0" w:type="auto"/>
        <w:tblLook w:val="04A0"/>
      </w:tblPr>
      <w:tblGrid>
        <w:gridCol w:w="4643"/>
        <w:gridCol w:w="4643"/>
      </w:tblGrid>
      <w:tr w:rsidR="001204F5" w:rsidRPr="00A50B74" w:rsidTr="00506795">
        <w:tc>
          <w:tcPr>
            <w:tcW w:w="4643" w:type="dxa"/>
          </w:tcPr>
          <w:p w:rsidR="001204F5" w:rsidRPr="00037419" w:rsidRDefault="001204F5" w:rsidP="00506795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037419">
              <w:rPr>
                <w:rFonts w:ascii="Times New Roman" w:hAnsi="Times New Roman" w:cs="Times New Roman"/>
                <w:i w:val="0"/>
                <w:color w:val="auto"/>
                <w:sz w:val="20"/>
              </w:rPr>
              <w:t>Фадеев</w:t>
            </w:r>
          </w:p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037419">
              <w:rPr>
                <w:rFonts w:ascii="Times New Roman" w:hAnsi="Times New Roman" w:cs="Times New Roman"/>
                <w:i w:val="0"/>
                <w:color w:val="auto"/>
                <w:sz w:val="20"/>
              </w:rPr>
              <w:t>Валерий Александрович</w:t>
            </w: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037419">
              <w:rPr>
                <w:rFonts w:ascii="Times New Roman" w:hAnsi="Times New Roman" w:cs="Times New Roman"/>
                <w:sz w:val="20"/>
              </w:rPr>
              <w:t>Главный редактор журнала «Эксперт», Председатель Комиссии Общественной палаты РФ по экономическому развитию и поддержке предпринимательства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Афанасьев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Александр Михайлович</w:t>
            </w: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Генеральный директор ОАО «Липецкий хладокомбинат»  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Белова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Анна Григорьевна</w:t>
            </w: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Профессор, заместитель декана «Высшей школы экономики» (НИУ ВШЭ)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Волчкова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Наталья Александровна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Профессор кафедры макроэкономики РЭШ, ведущий научный сотрудник ЦЭФИР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Вучкович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Алла Александровна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Вице-президент по персоналу ОАО «Объединенная авиастроительная корпорация»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Данилов-Данильян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Антон Викторович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Главный аналитик ОАО ОПК «Оборонпром», Президент ООО «Солнечная энергетика»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Демидов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Андрей Владимирович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Заместитель Главы Администрации Данковского района Липецкой области по инвестиционному развитию, председатель Липецкого центра венчурного инвестирования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Духанина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Любовь Николаевна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Президент образовательного холдинга «Наследник»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Комаров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Максим Сергеевич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Директор Национального центра социально-гуманитарных проектов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Кычаков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Александр Анатольевич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Учредитель, председатель Совета Попечителей, Фонд собственник целевого капитала «Эндаумент НГУ»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Лукша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Павел Олегович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Профессор практики Московской школы управления СКОЛКОВО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Мариничев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Дмитрий Николаевич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Генеральный директор ООО «Радиус Груп»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Михайлова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Ольга Викторовна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Президент благотворительного фонда социальной поддержки граждан «Социнтеграция», директор ГАУ «МНПЦ реабилитации инвалидов с ДЦП»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Наумов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Станислав Александрович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Президент Российской Ассоциации по связям с общественностью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Николаева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Елена Леонидовна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Депутат Государственной Думы Российской Федерации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Попович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Лариса Дмитриевна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Директор института экономики здравоохранения НИУ ВШЭ, Директор независимого института социальных инноваций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Праздничных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Алексей Николаевич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Партнер «Стратеджи Партнерс Груп»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Розенфельд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Михаил Григорьевич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Генеральный директор ООО «Новотранс Юг»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Сиднев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Виктор Владимирович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Руководитель Нанотехнологического центра «ТехноСпарк»</w:t>
            </w:r>
          </w:p>
        </w:tc>
      </w:tr>
    </w:tbl>
    <w:p w:rsidR="004E78B2" w:rsidRDefault="004E78B2" w:rsidP="00CD6205">
      <w:pPr>
        <w:spacing w:line="276" w:lineRule="auto"/>
        <w:rPr>
          <w:rFonts w:ascii="Times New Roman" w:hAnsi="Times New Roman" w:cs="Times New Roman"/>
        </w:rPr>
      </w:pPr>
    </w:p>
    <w:p w:rsidR="004E78B2" w:rsidRDefault="004E78B2" w:rsidP="00CD6205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643"/>
        <w:gridCol w:w="4643"/>
      </w:tblGrid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Ситников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Алексей Юрьевич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Вице-президент по развитию института автономной некоммерческой образовательной организации высшего профессионального образования «Сколтех»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Соболева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Елена Николаевна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Директор образовательных проектов и программ Фонда инфраструктурных и образовательных программ ОАО «Роснано»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Феоктистова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Елена Николаевна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Директор Центра корпоративной и социальной ответственности и нефинансовой отчетности РСПП</w:t>
            </w:r>
          </w:p>
        </w:tc>
      </w:tr>
      <w:tr w:rsidR="001204F5" w:rsidRPr="00A50B74" w:rsidTr="00506795">
        <w:tc>
          <w:tcPr>
            <w:tcW w:w="4643" w:type="dxa"/>
          </w:tcPr>
          <w:p w:rsidR="001204F5" w:rsidRPr="00A50B74" w:rsidRDefault="001204F5" w:rsidP="00506795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t>Фомин</w:t>
            </w:r>
            <w:r w:rsidRPr="00A50B74">
              <w:rPr>
                <w:rFonts w:ascii="Times New Roman" w:hAnsi="Times New Roman" w:cs="Times New Roman"/>
                <w:i w:val="0"/>
                <w:color w:val="auto"/>
                <w:sz w:val="20"/>
              </w:rPr>
              <w:br/>
              <w:t>Вячеслав Валентинович</w:t>
            </w:r>
          </w:p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3" w:type="dxa"/>
          </w:tcPr>
          <w:p w:rsidR="001204F5" w:rsidRPr="00A50B74" w:rsidRDefault="001204F5" w:rsidP="00506795">
            <w:pPr>
              <w:rPr>
                <w:rFonts w:ascii="Times New Roman" w:hAnsi="Times New Roman" w:cs="Times New Roman"/>
                <w:sz w:val="20"/>
              </w:rPr>
            </w:pPr>
            <w:r w:rsidRPr="00A50B74">
              <w:rPr>
                <w:rFonts w:ascii="Times New Roman" w:hAnsi="Times New Roman" w:cs="Times New Roman"/>
                <w:sz w:val="20"/>
              </w:rPr>
              <w:t>Генеральный директор ООО «Строймонолит»</w:t>
            </w:r>
          </w:p>
        </w:tc>
      </w:tr>
    </w:tbl>
    <w:p w:rsidR="001204F5" w:rsidRDefault="001204F5" w:rsidP="00CD6205">
      <w:pPr>
        <w:spacing w:line="276" w:lineRule="auto"/>
        <w:rPr>
          <w:rFonts w:ascii="Times New Roman" w:hAnsi="Times New Roman" w:cs="Times New Roman"/>
        </w:rPr>
      </w:pPr>
    </w:p>
    <w:p w:rsidR="004E78B2" w:rsidRDefault="004E78B2" w:rsidP="00CD6205">
      <w:pPr>
        <w:spacing w:line="276" w:lineRule="auto"/>
        <w:rPr>
          <w:rFonts w:ascii="Times New Roman" w:hAnsi="Times New Roman" w:cs="Times New Roman"/>
        </w:rPr>
      </w:pPr>
    </w:p>
    <w:p w:rsidR="004E78B2" w:rsidRDefault="004E78B2" w:rsidP="00CD6205">
      <w:pPr>
        <w:spacing w:line="276" w:lineRule="auto"/>
        <w:rPr>
          <w:rFonts w:ascii="Times New Roman" w:hAnsi="Times New Roman" w:cs="Times New Roman"/>
        </w:rPr>
      </w:pPr>
    </w:p>
    <w:p w:rsidR="004E78B2" w:rsidRPr="00BC19A3" w:rsidRDefault="004E78B2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</w:p>
    <w:p w:rsidR="00FA584D" w:rsidRPr="00BC19A3" w:rsidRDefault="00FA584D" w:rsidP="00CD6205">
      <w:pPr>
        <w:widowControl/>
        <w:suppressAutoHyphens w:val="0"/>
        <w:spacing w:line="276" w:lineRule="auto"/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</w:rPr>
        <w:br w:type="page"/>
      </w:r>
    </w:p>
    <w:p w:rsidR="00FA584D" w:rsidRPr="00BC19A3" w:rsidRDefault="00FA584D" w:rsidP="0078524F">
      <w:pPr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</w:rPr>
        <w:lastRenderedPageBreak/>
        <w:t>Приложение №</w:t>
      </w:r>
      <w:r w:rsidR="002E3391" w:rsidRPr="00BC19A3">
        <w:rPr>
          <w:rFonts w:ascii="Times New Roman" w:hAnsi="Times New Roman" w:cs="Times New Roman"/>
        </w:rPr>
        <w:t xml:space="preserve">4 </w:t>
      </w:r>
      <w:r w:rsidRPr="00BC19A3">
        <w:rPr>
          <w:rFonts w:ascii="Times New Roman" w:hAnsi="Times New Roman" w:cs="Times New Roman"/>
        </w:rPr>
        <w:t>Региональная сеть АСИ</w:t>
      </w:r>
      <w:r w:rsidR="000663DA">
        <w:rPr>
          <w:rStyle w:val="a7"/>
          <w:rFonts w:ascii="Times New Roman" w:hAnsi="Times New Roman" w:cs="Times New Roman"/>
        </w:rPr>
        <w:footnoteReference w:id="58"/>
      </w:r>
    </w:p>
    <w:p w:rsidR="00CF427A" w:rsidRPr="00BC19A3" w:rsidRDefault="00CF427A" w:rsidP="00CF427A">
      <w:pPr>
        <w:spacing w:after="240"/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</w:rPr>
        <w:t>Рис. 1 Структура Департамента развития региональной сети</w:t>
      </w:r>
    </w:p>
    <w:p w:rsidR="00CF427A" w:rsidRPr="00BC19A3" w:rsidRDefault="00CF427A" w:rsidP="00CF427A">
      <w:pPr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8506" cy="1797050"/>
            <wp:effectExtent l="19050" t="19050" r="24144" b="1270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11" cy="18033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7A" w:rsidRPr="00BC19A3" w:rsidRDefault="00CF427A" w:rsidP="00CF427A">
      <w:pPr>
        <w:spacing w:before="240" w:after="240"/>
        <w:rPr>
          <w:rFonts w:ascii="Times New Roman" w:hAnsi="Times New Roman" w:cs="Times New Roman"/>
        </w:rPr>
      </w:pPr>
    </w:p>
    <w:p w:rsidR="00CF427A" w:rsidRPr="00BC19A3" w:rsidRDefault="00CF427A" w:rsidP="00CF427A">
      <w:pPr>
        <w:spacing w:before="240" w:after="240"/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</w:rPr>
        <w:t xml:space="preserve">Рис.2 Представительство АСИ в регионах </w:t>
      </w:r>
    </w:p>
    <w:p w:rsidR="00FA584D" w:rsidRPr="00BC19A3" w:rsidRDefault="00FA584D" w:rsidP="00CD6205">
      <w:pPr>
        <w:spacing w:line="276" w:lineRule="auto"/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34575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7A" w:rsidRPr="00BC19A3" w:rsidRDefault="00CF427A">
      <w:pPr>
        <w:widowControl/>
        <w:suppressAutoHyphens w:val="0"/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</w:rPr>
        <w:br w:type="page"/>
      </w:r>
    </w:p>
    <w:p w:rsidR="0023576F" w:rsidRPr="00BC19A3" w:rsidRDefault="00CF427A" w:rsidP="00CF427A">
      <w:pPr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9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Структура развития региональной сети по федеральным округам:</w:t>
      </w:r>
    </w:p>
    <w:p w:rsidR="00FA584D" w:rsidRPr="00BC19A3" w:rsidRDefault="00FA584D" w:rsidP="00CD6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Дальневосточный федеральный округ</w:t>
      </w:r>
    </w:p>
    <w:p w:rsidR="00FA584D" w:rsidRPr="00BC19A3" w:rsidRDefault="00FA584D" w:rsidP="00CD6205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Представительство АСИ в Дальневосточном федеральном округе, г. Владивосток</w:t>
      </w:r>
    </w:p>
    <w:p w:rsidR="00FA584D" w:rsidRPr="00BC19A3" w:rsidRDefault="00FA584D" w:rsidP="00CD6205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Общественный представитель в Хабаровском крае</w:t>
      </w:r>
    </w:p>
    <w:p w:rsidR="00FA584D" w:rsidRPr="00BC19A3" w:rsidRDefault="00FA584D" w:rsidP="00CD6205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Общественный представитель в Камчатском крае</w:t>
      </w:r>
    </w:p>
    <w:p w:rsidR="00FA584D" w:rsidRPr="00BC19A3" w:rsidRDefault="00FA584D" w:rsidP="00CD6205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Общественный представитель в Магаданской области</w:t>
      </w:r>
    </w:p>
    <w:p w:rsidR="00FA584D" w:rsidRPr="00BC19A3" w:rsidRDefault="00FA584D" w:rsidP="00CD6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Сибирский федеральный округ</w:t>
      </w:r>
    </w:p>
    <w:p w:rsidR="00FA584D" w:rsidRPr="00BC19A3" w:rsidRDefault="00FA584D" w:rsidP="00CD6205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Представительство АСИ в Сибирском федеральном округе, г. Новосибирск</w:t>
      </w:r>
    </w:p>
    <w:p w:rsidR="00FA584D" w:rsidRPr="00BC19A3" w:rsidRDefault="00FA584D" w:rsidP="00CD6205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Общественный представитель в Красноярском крае</w:t>
      </w:r>
    </w:p>
    <w:p w:rsidR="00FA584D" w:rsidRPr="00BC19A3" w:rsidRDefault="00FA584D" w:rsidP="00CD6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Уральский федеральный округ</w:t>
      </w:r>
    </w:p>
    <w:p w:rsidR="00FA584D" w:rsidRPr="00BC19A3" w:rsidRDefault="00FA584D" w:rsidP="00CD6205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Представительство АСИ в Уральском федеральном округе, г. Екатеринбург</w:t>
      </w:r>
    </w:p>
    <w:p w:rsidR="00FA584D" w:rsidRPr="00BC19A3" w:rsidRDefault="00FA584D" w:rsidP="00CD6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Приволжский федеральный округ</w:t>
      </w:r>
    </w:p>
    <w:p w:rsidR="00FA584D" w:rsidRPr="00BC19A3" w:rsidRDefault="00FA584D" w:rsidP="00CD6205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Представительство АСИ в Приволжском федеральном округе, г. Казань</w:t>
      </w:r>
    </w:p>
    <w:p w:rsidR="00FA584D" w:rsidRPr="00BC19A3" w:rsidRDefault="00FA584D" w:rsidP="00CD6205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Общественный представитель в Нижегородской области</w:t>
      </w:r>
    </w:p>
    <w:p w:rsidR="00FA584D" w:rsidRPr="00BC19A3" w:rsidRDefault="00FA584D" w:rsidP="00CD6205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Общественный представитель в Самарской области</w:t>
      </w:r>
    </w:p>
    <w:p w:rsidR="00FA584D" w:rsidRPr="00BC19A3" w:rsidRDefault="00FA584D" w:rsidP="00CD6205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Общественный представитель в Республике Башкортостан</w:t>
      </w:r>
    </w:p>
    <w:p w:rsidR="00FA584D" w:rsidRPr="00BC19A3" w:rsidRDefault="00FA584D" w:rsidP="00CD6205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Представительство АСИ в Ульяновской области</w:t>
      </w:r>
    </w:p>
    <w:p w:rsidR="00FA584D" w:rsidRPr="00BC19A3" w:rsidRDefault="00FA584D" w:rsidP="00CD6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Центральный федеральный округ</w:t>
      </w:r>
    </w:p>
    <w:p w:rsidR="00FA584D" w:rsidRPr="00BC19A3" w:rsidRDefault="00FA584D" w:rsidP="00CD6205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Представительство АСИ в Центральном федеральном округе, г. Калуга</w:t>
      </w:r>
    </w:p>
    <w:p w:rsidR="00FA584D" w:rsidRPr="00BC19A3" w:rsidRDefault="00FA584D" w:rsidP="00CD6205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Общественный представитель в Москве</w:t>
      </w:r>
    </w:p>
    <w:p w:rsidR="00FA584D" w:rsidRPr="00BC19A3" w:rsidRDefault="00FA584D" w:rsidP="00CD6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Северо-Западный федеральный округ</w:t>
      </w:r>
    </w:p>
    <w:p w:rsidR="00FA584D" w:rsidRPr="00BC19A3" w:rsidRDefault="00FA584D" w:rsidP="00CD6205">
      <w:pPr>
        <w:pStyle w:val="a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Представительство АСИ в Северо-Западном федеральном округе, г. Санкт-Петербург</w:t>
      </w:r>
    </w:p>
    <w:p w:rsidR="00FA584D" w:rsidRPr="00BC19A3" w:rsidRDefault="00FA584D" w:rsidP="00CD6205">
      <w:pPr>
        <w:pStyle w:val="a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Общественный представитель в Санкт-Петербурге</w:t>
      </w:r>
    </w:p>
    <w:p w:rsidR="00FA584D" w:rsidRPr="00BC19A3" w:rsidRDefault="00FA584D" w:rsidP="00CD6205">
      <w:pPr>
        <w:pStyle w:val="a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lastRenderedPageBreak/>
        <w:t>Общественный представитель в Новгородской области</w:t>
      </w:r>
    </w:p>
    <w:p w:rsidR="00FA584D" w:rsidRPr="00BC19A3" w:rsidRDefault="00FA584D" w:rsidP="00CD6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Южный федеральный округ</w:t>
      </w:r>
    </w:p>
    <w:p w:rsidR="00FA584D" w:rsidRPr="00BC19A3" w:rsidRDefault="00FA584D" w:rsidP="00CD6205">
      <w:pPr>
        <w:pStyle w:val="ad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Общественный представитель в ЮФО - Ростовской области</w:t>
      </w:r>
    </w:p>
    <w:p w:rsidR="00FA584D" w:rsidRPr="00BC19A3" w:rsidRDefault="00FA584D" w:rsidP="00CD6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Крымский федеральный округ</w:t>
      </w:r>
    </w:p>
    <w:p w:rsidR="005D6358" w:rsidRPr="00BC19A3" w:rsidRDefault="000D2DCE" w:rsidP="00CD6205">
      <w:pPr>
        <w:pStyle w:val="ad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Общественный представитель в Севастополе</w:t>
      </w:r>
    </w:p>
    <w:p w:rsidR="00CF427A" w:rsidRPr="00BC19A3" w:rsidRDefault="00CF427A">
      <w:pPr>
        <w:widowControl/>
        <w:suppressAutoHyphens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832FC" w:rsidRDefault="00B832FC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38D8" w:rsidRPr="00B832FC" w:rsidRDefault="000238D8" w:rsidP="0078524F">
      <w:pPr>
        <w:rPr>
          <w:rFonts w:ascii="Times New Roman" w:hAnsi="Times New Roman" w:cs="Times New Roman"/>
          <w:b/>
        </w:rPr>
      </w:pPr>
      <w:r w:rsidRPr="00B832FC">
        <w:rPr>
          <w:rFonts w:ascii="Times New Roman" w:hAnsi="Times New Roman" w:cs="Times New Roman"/>
          <w:b/>
        </w:rPr>
        <w:lastRenderedPageBreak/>
        <w:t>Приложение №</w:t>
      </w:r>
      <w:r w:rsidR="00BD6A45" w:rsidRPr="00B832FC">
        <w:rPr>
          <w:rFonts w:ascii="Times New Roman" w:hAnsi="Times New Roman" w:cs="Times New Roman"/>
          <w:b/>
        </w:rPr>
        <w:t>5</w:t>
      </w:r>
      <w:r w:rsidRPr="00B832FC">
        <w:rPr>
          <w:rFonts w:ascii="Times New Roman" w:hAnsi="Times New Roman" w:cs="Times New Roman"/>
          <w:b/>
        </w:rPr>
        <w:t xml:space="preserve">  Упоминаемость АСИ в российских СМИ</w:t>
      </w:r>
    </w:p>
    <w:p w:rsidR="000238D8" w:rsidRPr="00BC19A3" w:rsidRDefault="000238D8" w:rsidP="007F18A5">
      <w:pPr>
        <w:widowControl/>
        <w:suppressAutoHyphens w:val="0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График 1.</w:t>
      </w:r>
      <w:r w:rsidRPr="00BC19A3">
        <w:rPr>
          <w:rFonts w:ascii="Times New Roman" w:hAnsi="Times New Roman" w:cs="Times New Roman"/>
        </w:rPr>
        <w:t xml:space="preserve"> </w:t>
      </w:r>
      <w:r w:rsidRPr="00BC19A3">
        <w:rPr>
          <w:rFonts w:ascii="Times New Roman" w:hAnsi="Times New Roman" w:cs="Times New Roman"/>
          <w:sz w:val="28"/>
          <w:szCs w:val="28"/>
        </w:rPr>
        <w:t>Общая упоминаемость АСИ в российских СМИ</w:t>
      </w:r>
      <w:r w:rsidR="00B0406A" w:rsidRPr="00BC19A3">
        <w:rPr>
          <w:rFonts w:ascii="Times New Roman" w:hAnsi="Times New Roman" w:cs="Times New Roman"/>
        </w:rPr>
        <w:t xml:space="preserve"> </w:t>
      </w:r>
      <w:r w:rsidR="00B0406A" w:rsidRPr="00BC19A3">
        <w:rPr>
          <w:rFonts w:ascii="Times New Roman" w:hAnsi="Times New Roman" w:cs="Times New Roman"/>
          <w:sz w:val="28"/>
          <w:szCs w:val="28"/>
        </w:rPr>
        <w:t>с 30.05.2011</w:t>
      </w:r>
    </w:p>
    <w:p w:rsidR="005D6358" w:rsidRPr="00BC19A3" w:rsidRDefault="000238D8" w:rsidP="00CD6205">
      <w:pPr>
        <w:widowControl/>
        <w:suppressAutoHyphens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3918" cy="3912781"/>
            <wp:effectExtent l="19050" t="0" r="10632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38D8" w:rsidRPr="00BC19A3" w:rsidRDefault="000238D8" w:rsidP="00CD6205">
      <w:pPr>
        <w:widowControl/>
        <w:suppressAutoHyphens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38D8" w:rsidRPr="00BC19A3" w:rsidRDefault="000238D8" w:rsidP="007F18A5">
      <w:pPr>
        <w:widowControl/>
        <w:suppressAutoHyphens w:val="0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График 2. Упоминаемость</w:t>
      </w:r>
      <w:r w:rsidR="00FD0B60" w:rsidRPr="00BC19A3">
        <w:rPr>
          <w:rFonts w:ascii="Times New Roman" w:hAnsi="Times New Roman" w:cs="Times New Roman"/>
          <w:sz w:val="28"/>
          <w:szCs w:val="28"/>
        </w:rPr>
        <w:t xml:space="preserve"> АСИ</w:t>
      </w:r>
      <w:r w:rsidRPr="00BC19A3">
        <w:rPr>
          <w:rFonts w:ascii="Times New Roman" w:hAnsi="Times New Roman" w:cs="Times New Roman"/>
          <w:sz w:val="28"/>
          <w:szCs w:val="28"/>
        </w:rPr>
        <w:t xml:space="preserve"> в региональных СМИ</w:t>
      </w:r>
      <w:r w:rsidR="00B0406A" w:rsidRPr="00BC19A3">
        <w:rPr>
          <w:rFonts w:ascii="Times New Roman" w:hAnsi="Times New Roman" w:cs="Times New Roman"/>
        </w:rPr>
        <w:t xml:space="preserve"> </w:t>
      </w:r>
      <w:r w:rsidR="00B0406A" w:rsidRPr="00BC19A3">
        <w:rPr>
          <w:rFonts w:ascii="Times New Roman" w:hAnsi="Times New Roman" w:cs="Times New Roman"/>
          <w:sz w:val="28"/>
          <w:szCs w:val="28"/>
        </w:rPr>
        <w:t>с 30.05.2011</w:t>
      </w:r>
    </w:p>
    <w:p w:rsidR="000238D8" w:rsidRPr="00BC19A3" w:rsidRDefault="000238D8" w:rsidP="00CD6205">
      <w:pPr>
        <w:widowControl/>
        <w:suppressAutoHyphens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1509" cy="3848986"/>
            <wp:effectExtent l="19050" t="0" r="16391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38D8" w:rsidRPr="00B43225" w:rsidRDefault="007F18A5" w:rsidP="00767DC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43225">
        <w:rPr>
          <w:rFonts w:ascii="Times New Roman" w:hAnsi="Times New Roman" w:cs="Times New Roman"/>
          <w:sz w:val="28"/>
          <w:szCs w:val="28"/>
        </w:rPr>
        <w:lastRenderedPageBreak/>
        <w:t>График 3. Упоминаемость</w:t>
      </w:r>
      <w:r w:rsidR="00FD0B60" w:rsidRPr="00B43225">
        <w:rPr>
          <w:rFonts w:ascii="Times New Roman" w:hAnsi="Times New Roman" w:cs="Times New Roman"/>
          <w:sz w:val="28"/>
          <w:szCs w:val="28"/>
        </w:rPr>
        <w:t xml:space="preserve"> АСИ</w:t>
      </w:r>
      <w:r w:rsidRPr="00B43225">
        <w:rPr>
          <w:rFonts w:ascii="Times New Roman" w:hAnsi="Times New Roman" w:cs="Times New Roman"/>
          <w:sz w:val="28"/>
          <w:szCs w:val="28"/>
        </w:rPr>
        <w:t xml:space="preserve"> в центральных СМИ</w:t>
      </w:r>
      <w:r w:rsidR="00B0406A" w:rsidRPr="00B43225">
        <w:rPr>
          <w:rFonts w:ascii="Times New Roman" w:hAnsi="Times New Roman" w:cs="Times New Roman"/>
          <w:sz w:val="28"/>
          <w:szCs w:val="28"/>
        </w:rPr>
        <w:t xml:space="preserve"> с 30.05.2011</w:t>
      </w:r>
    </w:p>
    <w:p w:rsidR="007F18A5" w:rsidRPr="00BC19A3" w:rsidRDefault="00FD0B60" w:rsidP="00767DC8">
      <w:pPr>
        <w:spacing w:after="240"/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67081" cy="3700130"/>
            <wp:effectExtent l="19050" t="0" r="14619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6A45" w:rsidRPr="00BC19A3" w:rsidRDefault="00BD6A45" w:rsidP="007F18A5">
      <w:pPr>
        <w:rPr>
          <w:rFonts w:ascii="Times New Roman" w:hAnsi="Times New Roman" w:cs="Times New Roman"/>
        </w:rPr>
      </w:pPr>
    </w:p>
    <w:p w:rsidR="00BD6A45" w:rsidRPr="00BC19A3" w:rsidRDefault="00BD6A45" w:rsidP="007F18A5">
      <w:pPr>
        <w:rPr>
          <w:rFonts w:ascii="Times New Roman" w:hAnsi="Times New Roman" w:cs="Times New Roman"/>
        </w:rPr>
      </w:pPr>
    </w:p>
    <w:p w:rsidR="00B832FC" w:rsidRDefault="00B832FC">
      <w:pPr>
        <w:widowControl/>
        <w:suppressAutoHyphens w:val="0"/>
        <w:rPr>
          <w:rFonts w:ascii="Times New Roman" w:hAnsi="Times New Roman" w:cs="Times New Roman"/>
        </w:rPr>
      </w:pPr>
    </w:p>
    <w:p w:rsidR="00BD6A45" w:rsidRPr="00B832FC" w:rsidRDefault="00BD6A45" w:rsidP="0078524F">
      <w:pPr>
        <w:rPr>
          <w:rFonts w:ascii="Times New Roman" w:hAnsi="Times New Roman" w:cs="Times New Roman"/>
          <w:b/>
        </w:rPr>
      </w:pPr>
      <w:r w:rsidRPr="00B832FC">
        <w:rPr>
          <w:rFonts w:ascii="Times New Roman" w:hAnsi="Times New Roman" w:cs="Times New Roman"/>
          <w:b/>
        </w:rPr>
        <w:t xml:space="preserve">Приложение №6 Количество поступивших и утвержденных проектов </w:t>
      </w:r>
      <w:r w:rsidR="002E762F" w:rsidRPr="00B832FC">
        <w:rPr>
          <w:rFonts w:ascii="Times New Roman" w:hAnsi="Times New Roman" w:cs="Times New Roman"/>
          <w:b/>
        </w:rPr>
        <w:t xml:space="preserve"> </w:t>
      </w:r>
      <w:r w:rsidRPr="00B832FC">
        <w:rPr>
          <w:rFonts w:ascii="Times New Roman" w:hAnsi="Times New Roman" w:cs="Times New Roman"/>
          <w:b/>
        </w:rPr>
        <w:t>в 2012-2013 гг.</w:t>
      </w:r>
      <w:r w:rsidR="000F0AA7" w:rsidRPr="00B832FC">
        <w:rPr>
          <w:rStyle w:val="a7"/>
          <w:rFonts w:ascii="Times New Roman" w:hAnsi="Times New Roman" w:cs="Times New Roman"/>
          <w:b/>
        </w:rPr>
        <w:footnoteReference w:id="59"/>
      </w:r>
    </w:p>
    <w:p w:rsidR="00BD6A45" w:rsidRPr="00BC19A3" w:rsidRDefault="00BD6A45" w:rsidP="00BD6A45">
      <w:pPr>
        <w:rPr>
          <w:rFonts w:ascii="Times New Roman" w:hAnsi="Times New Roman" w:cs="Times New Roman"/>
        </w:rPr>
      </w:pPr>
    </w:p>
    <w:tbl>
      <w:tblPr>
        <w:tblW w:w="8100" w:type="dxa"/>
        <w:tblInd w:w="91" w:type="dxa"/>
        <w:tblLook w:val="04A0"/>
      </w:tblPr>
      <w:tblGrid>
        <w:gridCol w:w="2660"/>
        <w:gridCol w:w="1837"/>
        <w:gridCol w:w="987"/>
        <w:gridCol w:w="1837"/>
        <w:gridCol w:w="987"/>
      </w:tblGrid>
      <w:tr w:rsidR="00BD6A45" w:rsidRPr="00BC19A3" w:rsidTr="00BD6A45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45" w:rsidRPr="00BC19A3" w:rsidRDefault="00BD6A45" w:rsidP="00BD6A4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заявок 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2013</w:t>
            </w:r>
          </w:p>
        </w:tc>
      </w:tr>
      <w:tr w:rsidR="00BD6A45" w:rsidRPr="00BC19A3" w:rsidTr="00BD6A45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45" w:rsidRPr="00BC19A3" w:rsidRDefault="00BD6A45" w:rsidP="00BD6A4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Направление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поступило заявок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принято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поступило заявок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принято</w:t>
            </w:r>
          </w:p>
        </w:tc>
      </w:tr>
      <w:tr w:rsidR="00BD6A45" w:rsidRPr="00BC19A3" w:rsidTr="00BD6A45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45" w:rsidRPr="00BC19A3" w:rsidRDefault="00BD6A45" w:rsidP="00BD6A4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</w:tr>
      <w:tr w:rsidR="00BD6A45" w:rsidRPr="00BC19A3" w:rsidTr="00BD6A45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45" w:rsidRPr="00BC19A3" w:rsidRDefault="00BD6A45" w:rsidP="00BD6A4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Новый бизнес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BD6A45" w:rsidRPr="00BC19A3" w:rsidTr="00BD6A45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45" w:rsidRPr="00BC19A3" w:rsidRDefault="00BD6A45" w:rsidP="00BD6A4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Молодые профессионалы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BD6A45" w:rsidRPr="00BC19A3" w:rsidTr="00BD6A45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45" w:rsidRPr="00BC19A3" w:rsidRDefault="00BD6A45" w:rsidP="00BD6A4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Социальные проекты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BD6A45" w:rsidRPr="00BC19A3" w:rsidTr="00BD6A45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45" w:rsidRPr="00BC19A3" w:rsidRDefault="00BD6A45" w:rsidP="00BD6A4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Процент отбора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5,3%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6A45" w:rsidRPr="00BC19A3" w:rsidRDefault="00BD6A45" w:rsidP="00BD6A4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ru-RU"/>
              </w:rPr>
            </w:pPr>
            <w:r w:rsidRPr="00BC19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10%</w:t>
            </w:r>
          </w:p>
        </w:tc>
      </w:tr>
    </w:tbl>
    <w:p w:rsidR="00BD6A45" w:rsidRPr="00BC19A3" w:rsidRDefault="00BD6A45" w:rsidP="00BD6A45">
      <w:pPr>
        <w:rPr>
          <w:rFonts w:ascii="Times New Roman" w:hAnsi="Times New Roman" w:cs="Times New Roman"/>
        </w:rPr>
      </w:pPr>
    </w:p>
    <w:p w:rsidR="00BD6A45" w:rsidRPr="00BC19A3" w:rsidRDefault="00BD6A45" w:rsidP="00BD6A45">
      <w:pPr>
        <w:spacing w:before="240" w:after="240"/>
        <w:rPr>
          <w:rFonts w:ascii="Times New Roman" w:hAnsi="Times New Roman" w:cs="Times New Roman"/>
        </w:rPr>
      </w:pPr>
    </w:p>
    <w:p w:rsidR="00BD6A45" w:rsidRPr="00BC19A3" w:rsidRDefault="00BD6A45" w:rsidP="007F18A5">
      <w:pPr>
        <w:rPr>
          <w:rFonts w:ascii="Times New Roman" w:hAnsi="Times New Roman" w:cs="Times New Roman"/>
        </w:rPr>
      </w:pPr>
    </w:p>
    <w:p w:rsidR="00BD6A45" w:rsidRPr="00BC19A3" w:rsidRDefault="00BD6A45" w:rsidP="007F18A5">
      <w:pPr>
        <w:rPr>
          <w:rFonts w:ascii="Times New Roman" w:hAnsi="Times New Roman" w:cs="Times New Roman"/>
        </w:rPr>
      </w:pPr>
    </w:p>
    <w:p w:rsidR="00BD6A45" w:rsidRPr="00BC19A3" w:rsidRDefault="00BD6A45" w:rsidP="007F18A5">
      <w:pPr>
        <w:rPr>
          <w:rFonts w:ascii="Times New Roman" w:hAnsi="Times New Roman" w:cs="Times New Roman"/>
        </w:rPr>
      </w:pPr>
    </w:p>
    <w:p w:rsidR="00FD0B60" w:rsidRPr="00BC19A3" w:rsidRDefault="00FD0B60" w:rsidP="007F18A5">
      <w:pPr>
        <w:rPr>
          <w:rFonts w:ascii="Times New Roman" w:hAnsi="Times New Roman" w:cs="Times New Roman"/>
        </w:rPr>
      </w:pPr>
    </w:p>
    <w:p w:rsidR="00FD0B60" w:rsidRPr="00B832FC" w:rsidRDefault="00784698" w:rsidP="00C233E1">
      <w:pPr>
        <w:rPr>
          <w:rFonts w:ascii="Times New Roman" w:hAnsi="Times New Roman" w:cs="Times New Roman"/>
          <w:b/>
        </w:rPr>
      </w:pPr>
      <w:r w:rsidRPr="00B832FC">
        <w:rPr>
          <w:rFonts w:ascii="Times New Roman" w:hAnsi="Times New Roman" w:cs="Times New Roman"/>
          <w:b/>
        </w:rPr>
        <w:lastRenderedPageBreak/>
        <w:t>Приложение №7 Образе</w:t>
      </w:r>
      <w:r w:rsidR="00272D2A" w:rsidRPr="00B832FC">
        <w:rPr>
          <w:rFonts w:ascii="Times New Roman" w:hAnsi="Times New Roman" w:cs="Times New Roman"/>
          <w:b/>
        </w:rPr>
        <w:t>ц информации об исполнении дорожной карты по регистрации собственности</w:t>
      </w:r>
      <w:r w:rsidR="000F0AA7" w:rsidRPr="00B832FC">
        <w:rPr>
          <w:rStyle w:val="a7"/>
          <w:rFonts w:ascii="Times New Roman" w:hAnsi="Times New Roman" w:cs="Times New Roman"/>
          <w:b/>
        </w:rPr>
        <w:footnoteReference w:id="60"/>
      </w:r>
    </w:p>
    <w:p w:rsidR="00272D2A" w:rsidRPr="00BC19A3" w:rsidRDefault="00272D2A" w:rsidP="00C233E1">
      <w:pPr>
        <w:jc w:val="left"/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</w:rPr>
        <w:t xml:space="preserve"> Рис.1 Фактическая и плановая норма исполнения     </w:t>
      </w:r>
      <w:r w:rsidRPr="00BC19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75205" cy="2966720"/>
            <wp:effectExtent l="114300" t="76200" r="106045" b="8128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66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84698" w:rsidRPr="00BC19A3" w:rsidRDefault="00272D2A" w:rsidP="00272D2A">
      <w:pPr>
        <w:spacing w:before="240"/>
        <w:jc w:val="left"/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</w:rPr>
        <w:t>Рис. 2 Готовность этапов, исполнители и сроки</w:t>
      </w:r>
      <w:r w:rsidR="00784698" w:rsidRPr="00BC19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34220" cy="4632719"/>
            <wp:effectExtent l="114300" t="76200" r="99680" b="72631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87" cy="4642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2D2A" w:rsidRPr="00BC19A3" w:rsidRDefault="00272D2A" w:rsidP="00272D2A">
      <w:pPr>
        <w:spacing w:before="240"/>
        <w:jc w:val="left"/>
        <w:rPr>
          <w:rFonts w:ascii="Times New Roman" w:hAnsi="Times New Roman" w:cs="Times New Roman"/>
        </w:rPr>
      </w:pPr>
    </w:p>
    <w:p w:rsidR="00FD0B60" w:rsidRPr="00BC19A3" w:rsidRDefault="00FD0B60" w:rsidP="007F18A5">
      <w:pPr>
        <w:rPr>
          <w:rFonts w:ascii="Times New Roman" w:hAnsi="Times New Roman" w:cs="Times New Roman"/>
        </w:rPr>
      </w:pPr>
    </w:p>
    <w:p w:rsidR="00FD0B60" w:rsidRPr="00BC19A3" w:rsidRDefault="00D81999" w:rsidP="007F18A5">
      <w:pPr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</w:rPr>
        <w:t xml:space="preserve">Приложение №8 Ухудшение/Улучшение позиции в рейтинге </w:t>
      </w:r>
      <w:r w:rsidRPr="00BC19A3">
        <w:rPr>
          <w:rFonts w:ascii="Times New Roman" w:hAnsi="Times New Roman" w:cs="Times New Roman"/>
          <w:lang w:val="en-US"/>
        </w:rPr>
        <w:t>DB</w:t>
      </w:r>
      <w:r w:rsidRPr="00BC19A3">
        <w:rPr>
          <w:rFonts w:ascii="Times New Roman" w:hAnsi="Times New Roman" w:cs="Times New Roman"/>
        </w:rPr>
        <w:t xml:space="preserve"> по сравнению с 2013 годом</w:t>
      </w:r>
    </w:p>
    <w:p w:rsidR="00D81999" w:rsidRPr="00BC19A3" w:rsidRDefault="00D81999" w:rsidP="007F18A5">
      <w:pPr>
        <w:rPr>
          <w:rFonts w:ascii="Times New Roman" w:hAnsi="Times New Roman" w:cs="Times New Roman"/>
        </w:rPr>
      </w:pPr>
    </w:p>
    <w:p w:rsidR="00D81999" w:rsidRPr="00BC19A3" w:rsidRDefault="00D81999" w:rsidP="007F18A5">
      <w:pPr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73578" cy="6507125"/>
            <wp:effectExtent l="19050" t="0" r="27172" b="7975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238D8" w:rsidRPr="00BC19A3" w:rsidRDefault="000238D8" w:rsidP="00CD6205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0238D8" w:rsidRPr="00BC19A3" w:rsidRDefault="000238D8" w:rsidP="00CD6205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0238D8" w:rsidRPr="00BC19A3" w:rsidRDefault="000238D8" w:rsidP="00CD6205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FD3A27" w:rsidRDefault="00FD3A27">
      <w:pPr>
        <w:widowControl/>
        <w:suppressAutoHyphens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0238D8" w:rsidRPr="00BF08A5" w:rsidRDefault="00FD3A27" w:rsidP="003D18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08A5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№9 Топик-гайд вопросов</w:t>
      </w:r>
    </w:p>
    <w:p w:rsidR="00FD3A27" w:rsidRDefault="00FD3A27" w:rsidP="00FD3A27"/>
    <w:p w:rsidR="00A165DF" w:rsidRDefault="00FD3A27" w:rsidP="00C125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535">
        <w:rPr>
          <w:rFonts w:ascii="Times New Roman" w:hAnsi="Times New Roman" w:cs="Times New Roman"/>
          <w:sz w:val="28"/>
          <w:szCs w:val="28"/>
        </w:rPr>
        <w:t>Проводилось неформализованное и</w:t>
      </w:r>
      <w:r w:rsidR="00467616">
        <w:rPr>
          <w:rFonts w:ascii="Times New Roman" w:hAnsi="Times New Roman" w:cs="Times New Roman"/>
          <w:sz w:val="28"/>
          <w:szCs w:val="28"/>
        </w:rPr>
        <w:t xml:space="preserve">нтервью с представителями АСИ, </w:t>
      </w:r>
      <w:r w:rsidRPr="00C12535">
        <w:rPr>
          <w:rFonts w:ascii="Times New Roman" w:hAnsi="Times New Roman" w:cs="Times New Roman"/>
          <w:sz w:val="28"/>
          <w:szCs w:val="28"/>
        </w:rPr>
        <w:t>с представителем региональных органов исполнительной власти</w:t>
      </w:r>
      <w:r w:rsidR="00467616">
        <w:rPr>
          <w:rFonts w:ascii="Times New Roman" w:hAnsi="Times New Roman" w:cs="Times New Roman"/>
          <w:sz w:val="28"/>
          <w:szCs w:val="28"/>
        </w:rPr>
        <w:t>, а также с экспертами</w:t>
      </w:r>
      <w:r w:rsidRPr="00C12535">
        <w:rPr>
          <w:rFonts w:ascii="Times New Roman" w:hAnsi="Times New Roman" w:cs="Times New Roman"/>
          <w:sz w:val="28"/>
          <w:szCs w:val="28"/>
        </w:rPr>
        <w:t>. Ос</w:t>
      </w:r>
      <w:r w:rsidR="00A165DF" w:rsidRPr="00C12535">
        <w:rPr>
          <w:rFonts w:ascii="Times New Roman" w:hAnsi="Times New Roman" w:cs="Times New Roman"/>
          <w:sz w:val="28"/>
          <w:szCs w:val="28"/>
        </w:rPr>
        <w:t>новн</w:t>
      </w:r>
      <w:r w:rsidR="00C12535">
        <w:rPr>
          <w:rFonts w:ascii="Times New Roman" w:hAnsi="Times New Roman" w:cs="Times New Roman"/>
          <w:sz w:val="28"/>
          <w:szCs w:val="28"/>
        </w:rPr>
        <w:t>ая</w:t>
      </w:r>
      <w:r w:rsidR="00A165DF" w:rsidRPr="00C12535">
        <w:rPr>
          <w:rFonts w:ascii="Times New Roman" w:hAnsi="Times New Roman" w:cs="Times New Roman"/>
          <w:sz w:val="28"/>
          <w:szCs w:val="28"/>
        </w:rPr>
        <w:t xml:space="preserve"> цель интервью </w:t>
      </w:r>
      <w:r w:rsidR="00C12535">
        <w:rPr>
          <w:rFonts w:ascii="Times New Roman" w:hAnsi="Times New Roman" w:cs="Times New Roman"/>
          <w:sz w:val="28"/>
          <w:szCs w:val="28"/>
        </w:rPr>
        <w:t>–</w:t>
      </w:r>
      <w:r w:rsidR="00A165DF" w:rsidRPr="00C12535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C12535">
        <w:rPr>
          <w:rFonts w:ascii="Times New Roman" w:hAnsi="Times New Roman" w:cs="Times New Roman"/>
          <w:sz w:val="28"/>
          <w:szCs w:val="28"/>
        </w:rPr>
        <w:t>,</w:t>
      </w:r>
      <w:r w:rsidR="00A165DF" w:rsidRPr="00C12535">
        <w:rPr>
          <w:rFonts w:ascii="Times New Roman" w:hAnsi="Times New Roman" w:cs="Times New Roman"/>
          <w:sz w:val="28"/>
          <w:szCs w:val="28"/>
        </w:rPr>
        <w:t xml:space="preserve"> как АСИ выстраивает свой диалог с органами власти и с предпринимателями. Также в ходе интервью обсуждались системные проекты, проекты, которые реализуются в регионах, основные</w:t>
      </w:r>
      <w:r w:rsidR="00EA79B8">
        <w:rPr>
          <w:rFonts w:ascii="Times New Roman" w:hAnsi="Times New Roman" w:cs="Times New Roman"/>
          <w:sz w:val="28"/>
          <w:szCs w:val="28"/>
        </w:rPr>
        <w:t xml:space="preserve"> успехи и неудачи </w:t>
      </w:r>
      <w:r w:rsidR="00C12535">
        <w:rPr>
          <w:rFonts w:ascii="Times New Roman" w:hAnsi="Times New Roman" w:cs="Times New Roman"/>
          <w:sz w:val="28"/>
          <w:szCs w:val="28"/>
        </w:rPr>
        <w:t>НПИ</w:t>
      </w:r>
      <w:r w:rsidR="00A165DF" w:rsidRPr="00C12535">
        <w:rPr>
          <w:rFonts w:ascii="Times New Roman" w:hAnsi="Times New Roman" w:cs="Times New Roman"/>
          <w:sz w:val="28"/>
          <w:szCs w:val="28"/>
        </w:rPr>
        <w:t xml:space="preserve"> и</w:t>
      </w:r>
      <w:r w:rsidR="00C12535" w:rsidRPr="00C12535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204126">
        <w:rPr>
          <w:rFonts w:ascii="Times New Roman" w:hAnsi="Times New Roman" w:cs="Times New Roman"/>
          <w:sz w:val="28"/>
          <w:szCs w:val="28"/>
        </w:rPr>
        <w:t>,</w:t>
      </w:r>
      <w:r w:rsidR="00C12535" w:rsidRPr="00C12535">
        <w:rPr>
          <w:rFonts w:ascii="Times New Roman" w:hAnsi="Times New Roman" w:cs="Times New Roman"/>
          <w:sz w:val="28"/>
          <w:szCs w:val="28"/>
        </w:rPr>
        <w:t xml:space="preserve"> с которыми сталкивается АСИ при взаимодействии с госструктурами. </w:t>
      </w:r>
    </w:p>
    <w:tbl>
      <w:tblPr>
        <w:tblW w:w="8940" w:type="dxa"/>
        <w:tblInd w:w="89" w:type="dxa"/>
        <w:tblLook w:val="04A0"/>
      </w:tblPr>
      <w:tblGrid>
        <w:gridCol w:w="3396"/>
        <w:gridCol w:w="5544"/>
      </w:tblGrid>
      <w:tr w:rsidR="00C12535" w:rsidRPr="00930911" w:rsidTr="00C12535">
        <w:trPr>
          <w:trHeight w:val="39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Принципы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535" w:rsidRPr="00930911" w:rsidRDefault="00C12535" w:rsidP="00C12535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Вопросы </w:t>
            </w:r>
          </w:p>
        </w:tc>
      </w:tr>
      <w:tr w:rsidR="00C12535" w:rsidRPr="00930911" w:rsidTr="00930911">
        <w:trPr>
          <w:trHeight w:val="566"/>
        </w:trPr>
        <w:tc>
          <w:tcPr>
            <w:tcW w:w="8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Организационная структура</w:t>
            </w:r>
          </w:p>
        </w:tc>
      </w:tr>
      <w:tr w:rsidR="00C12535" w:rsidRPr="00930911" w:rsidTr="00930911">
        <w:trPr>
          <w:trHeight w:val="1137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–      интеграция в государственный аппарат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D79E8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Информация получена из отчетов АСИ, нормативно-правовых актов регламентирующих деятельность АСИ, а также Устава АСИ </w:t>
            </w:r>
          </w:p>
        </w:tc>
      </w:tr>
      <w:tr w:rsidR="00C12535" w:rsidRPr="00930911" w:rsidTr="00C12535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–      состав участников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Информация получена из отчетов АСИ</w:t>
            </w:r>
          </w:p>
        </w:tc>
      </w:tr>
      <w:tr w:rsidR="00C12535" w:rsidRPr="00930911" w:rsidTr="00930911">
        <w:trPr>
          <w:trHeight w:val="158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–      регулярность заседаний Наблюдательного Совета, его состав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E1463E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Как часто проходят заседания Наблюдательного Совета АСИ? В како</w:t>
            </w:r>
            <w:r w:rsidR="00E1463E"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составе он собирается? Могут ли на заседаниях присутствовать приглашенные госслужащие из профильных ведомств и министерств? </w:t>
            </w:r>
          </w:p>
        </w:tc>
      </w:tr>
      <w:tr w:rsidR="00C12535" w:rsidRPr="00930911" w:rsidTr="00930911">
        <w:trPr>
          <w:trHeight w:val="3097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–      структура рабочего процесса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Расскажите о системе разделения на рабочие группы. По каким критериям делятся группы? Отличаются ли критерии для формирования  рабочих групп в регионах? Привлекаются ли внешние эксперты для экспертизы в рабочих группах, в том числе из представителей бизнес-сообщества? Как проходит процесс коммуникации с ФОИВ/РОИВ? С какими основными проблемами вы сталкиваетесь в процессе коммуникации с ФОИВ/РОИВ? Как решаются эти проблемы? </w:t>
            </w:r>
          </w:p>
        </w:tc>
      </w:tr>
      <w:tr w:rsidR="00C12535" w:rsidRPr="00930911" w:rsidTr="00930911">
        <w:trPr>
          <w:trHeight w:val="70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Поддержка высшей политической  элиты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Информация получена из отчетов АСИ </w:t>
            </w:r>
          </w:p>
        </w:tc>
      </w:tr>
      <w:tr w:rsidR="00C12535" w:rsidRPr="00930911" w:rsidTr="00C12535">
        <w:trPr>
          <w:trHeight w:val="129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Экспертный совет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Информация получена из отчетов АСИ, Устава, а также положения об отборе кандидатур в экспертный совет  </w:t>
            </w:r>
          </w:p>
          <w:p w:rsidR="00E1463E" w:rsidRPr="00930911" w:rsidRDefault="00E1463E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Вопросы: Приглашаете ли Вы сторонних экспертов для проведения экспертизы системных проектов или для работой над НПИ? Расскажите о процессе задействования предпринимателей  на этапе выявления и обсуждения «системных проблем».</w:t>
            </w:r>
          </w:p>
        </w:tc>
      </w:tr>
      <w:tr w:rsidR="00C12535" w:rsidRPr="00930911" w:rsidTr="00C12535">
        <w:trPr>
          <w:trHeight w:val="129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Активный диалог с бизнес- объединениями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Расскажите о процессе сотрудничества с бизнес-ассоциациями. Как ведется работа над совместными проектами? Например</w:t>
            </w:r>
            <w:r w:rsidR="00E1463E"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над разработкой Инвестиционного стандарта совместно с Деловой Россией</w:t>
            </w:r>
          </w:p>
        </w:tc>
      </w:tr>
      <w:tr w:rsidR="00C12535" w:rsidRPr="00930911" w:rsidTr="00C12535">
        <w:trPr>
          <w:trHeight w:val="129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Высококвалифицированный штат сотрудников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E1463E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Информация о критериях отбора получена на официальном сайте АСИ. Вопросы для интервью: Какова численность сотрудников АСИ? Каков процент соотношен</w:t>
            </w:r>
            <w:r w:rsidR="00E1463E"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ия работников из частного сектора и гос</w:t>
            </w: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сектор</w:t>
            </w:r>
            <w:r w:rsidR="00E1463E"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? </w:t>
            </w:r>
          </w:p>
        </w:tc>
      </w:tr>
      <w:tr w:rsidR="00C12535" w:rsidRPr="00930911" w:rsidTr="00C12535">
        <w:trPr>
          <w:trHeight w:val="129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Измеримые цели и система мониторинга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Расскажите о системе мониторинга АСИ. Как бизнес-сообщество вовлекается в процесс мониторинга? Каковы</w:t>
            </w:r>
            <w:r w:rsidR="00E1463E"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по вашему мнению</w:t>
            </w:r>
            <w:r w:rsidR="00E1463E"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основные достоинства и недостатки системы Дорожных карт? Каковы</w:t>
            </w:r>
            <w:r w:rsidR="00E1463E"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по вашему мнению</w:t>
            </w:r>
            <w:r w:rsidR="00E1463E"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основные достоинства и недостатки системы оценки глав субъектов регионов? Планируются какие-либо изменения в системе мониторинга в ближайшее время? </w:t>
            </w:r>
          </w:p>
        </w:tc>
      </w:tr>
      <w:tr w:rsidR="00C12535" w:rsidRPr="00930911" w:rsidTr="00C12535">
        <w:trPr>
          <w:trHeight w:val="129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Взаимодействие со СМИ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Информация получена из отчетов АСИ, а также из материалов, представленных на официальном сайте. </w:t>
            </w:r>
          </w:p>
        </w:tc>
      </w:tr>
      <w:tr w:rsidR="00C12535" w:rsidRPr="00930911" w:rsidTr="00C12535">
        <w:trPr>
          <w:trHeight w:val="129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Интервью с представителем региональной администрации, который сотрудничал с АСИ по ряду проектов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535" w:rsidRPr="00930911" w:rsidRDefault="00C12535" w:rsidP="00C12535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Какие проекты внедряются у Вас в регионе? Какое отношение местных властей к проектам,</w:t>
            </w:r>
            <w:r w:rsidR="00E1463E"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продвигаемым АСИ? </w:t>
            </w:r>
            <w:r w:rsidR="00EA79B8"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 чем Вы види</w:t>
            </w:r>
            <w:r w:rsidR="00D75A7D"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те дальнейше</w:t>
            </w:r>
            <w:r w:rsidRPr="0093091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ю перспективу развития  АСИ в регионе?</w:t>
            </w:r>
          </w:p>
        </w:tc>
      </w:tr>
    </w:tbl>
    <w:p w:rsidR="00C12535" w:rsidRPr="00C12535" w:rsidRDefault="00C12535" w:rsidP="00C125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65DF" w:rsidRDefault="00A165DF" w:rsidP="00FD3A27"/>
    <w:p w:rsidR="00A165DF" w:rsidRDefault="00A165DF">
      <w:pPr>
        <w:widowControl/>
        <w:suppressAutoHyphens w:val="0"/>
      </w:pPr>
      <w:r>
        <w:br w:type="page"/>
      </w:r>
    </w:p>
    <w:p w:rsidR="00BF05F9" w:rsidRPr="008F5C2A" w:rsidRDefault="008F5C2A" w:rsidP="008F5C2A">
      <w:pPr>
        <w:pStyle w:val="1"/>
        <w:rPr>
          <w:rFonts w:ascii="Times New Roman" w:hAnsi="Times New Roman" w:cs="Times New Roman"/>
          <w:color w:val="auto"/>
        </w:rPr>
      </w:pPr>
      <w:bookmarkStart w:id="18" w:name="_Toc389686762"/>
      <w:r>
        <w:rPr>
          <w:rFonts w:ascii="Times New Roman" w:hAnsi="Times New Roman" w:cs="Times New Roman"/>
          <w:color w:val="auto"/>
        </w:rPr>
        <w:lastRenderedPageBreak/>
        <w:t>С</w:t>
      </w:r>
      <w:r w:rsidR="005A6B56" w:rsidRPr="008F5C2A">
        <w:rPr>
          <w:rFonts w:ascii="Times New Roman" w:hAnsi="Times New Roman" w:cs="Times New Roman"/>
          <w:color w:val="auto"/>
        </w:rPr>
        <w:t>писок литературы:</w:t>
      </w:r>
      <w:bookmarkEnd w:id="18"/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Агентство Стратегических Инициатив, 2013. Отчет о Деятельности Агентства в 2012 году. Москва. </w:t>
      </w:r>
      <w:hyperlink r:id="rId23" w:history="1">
        <w:r w:rsidRPr="00F4149F">
          <w:rPr>
            <w:rStyle w:val="a3"/>
            <w:rFonts w:ascii="Times New Roman" w:hAnsi="Times New Roman" w:cs="Times New Roman"/>
            <w:szCs w:val="24"/>
          </w:rPr>
          <w:t>http://www.asi.ru/upload/iblock/962/ASI_Otchet_2012.pdf</w:t>
        </w:r>
      </w:hyperlink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>Агентство Стратегических Инициатив, 2014. Отчет о Деятельности Агентства в 2013 году. Москва.</w:t>
      </w:r>
      <w:r w:rsidRPr="00F4149F">
        <w:rPr>
          <w:szCs w:val="24"/>
        </w:rPr>
        <w:t xml:space="preserve"> </w:t>
      </w:r>
      <w:hyperlink r:id="rId24" w:history="1">
        <w:r w:rsidRPr="00F4149F">
          <w:rPr>
            <w:rStyle w:val="a3"/>
            <w:rFonts w:ascii="Times New Roman" w:hAnsi="Times New Roman" w:cs="Times New Roman"/>
            <w:szCs w:val="24"/>
          </w:rPr>
          <w:t>http://www.asi.ru/upload/iblock/ccc/ASI_2013.pdf</w:t>
        </w:r>
      </w:hyperlink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  <w:lang w:eastAsia="ru-RU"/>
        </w:rPr>
      </w:pPr>
      <w:r w:rsidRPr="00F4149F">
        <w:rPr>
          <w:rFonts w:ascii="Times New Roman" w:hAnsi="Times New Roman" w:cs="Times New Roman"/>
          <w:szCs w:val="24"/>
          <w:lang w:eastAsia="ru-RU"/>
        </w:rPr>
        <w:t>Административные барьеры на пути развития малого бизнеса в России // под ред.Н.А. Волчковой. – М.: Издательство «Дело» РАНХ, 2010. – 13 с.</w:t>
      </w:r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Баткибеков С. и др. 2003. Налоговая реформа в России: анализ первых результатов и перспективы развития. Серия «Научные труды ИЭПП», № 50Р. </w:t>
      </w:r>
      <w:hyperlink r:id="rId25" w:history="1">
        <w:r w:rsidRPr="00F4149F">
          <w:rPr>
            <w:rStyle w:val="a3"/>
            <w:rFonts w:ascii="Times New Roman" w:hAnsi="Times New Roman" w:cs="Times New Roman"/>
            <w:szCs w:val="24"/>
          </w:rPr>
          <w:t>http://www.iep.ru/ru/nalogovaya-reforma-v-rossii-analiz-pervy-rezultatov-i-perspektivy-razvitiya-nauchnye-trudy-50.html</w:t>
        </w:r>
      </w:hyperlink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Буев В. Восход рейтинга вручную.НИСИПП, 2013 </w:t>
      </w:r>
      <w:hyperlink r:id="rId26" w:history="1">
        <w:r w:rsidRPr="00F4149F">
          <w:rPr>
            <w:rStyle w:val="a3"/>
            <w:rFonts w:ascii="Times New Roman" w:hAnsi="Times New Roman" w:cs="Times New Roman"/>
            <w:szCs w:val="24"/>
          </w:rPr>
          <w:t>http://www.asi.ru/smi/9002/</w:t>
        </w:r>
      </w:hyperlink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Заседание Экономического Совета от 04.12.2013 </w:t>
      </w:r>
      <w:hyperlink r:id="rId27" w:history="1">
        <w:r w:rsidRPr="00F4149F">
          <w:rPr>
            <w:rStyle w:val="a3"/>
            <w:rFonts w:ascii="Times New Roman" w:hAnsi="Times New Roman" w:cs="Times New Roman"/>
            <w:szCs w:val="24"/>
          </w:rPr>
          <w:t>http://www.kremlin.ru/news/19785</w:t>
        </w:r>
      </w:hyperlink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Зудин А. Ю. 2006 Государство и бизнес в России: эволюция модели взаимоотношений </w:t>
      </w:r>
      <w:hyperlink r:id="rId28" w:history="1">
        <w:r w:rsidRPr="00F4149F">
          <w:rPr>
            <w:rStyle w:val="a3"/>
            <w:rFonts w:ascii="Times New Roman" w:hAnsi="Times New Roman" w:cs="Times New Roman"/>
            <w:szCs w:val="24"/>
          </w:rPr>
          <w:t>http://www.intelros.ru/index.php?newsid=289</w:t>
        </w:r>
      </w:hyperlink>
    </w:p>
    <w:p w:rsidR="00F4149F" w:rsidRPr="00F4149F" w:rsidRDefault="00F4149F" w:rsidP="00F4149F">
      <w:pPr>
        <w:pStyle w:val="a8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F4149F">
        <w:rPr>
          <w:rFonts w:ascii="Times New Roman" w:hAnsi="Times New Roman" w:cs="Times New Roman"/>
          <w:sz w:val="24"/>
          <w:szCs w:val="24"/>
        </w:rPr>
        <w:t xml:space="preserve">Зудин А. Ю. 2006 Новая публичность: моноцентризм и "режим консультаций" </w:t>
      </w:r>
      <w:hyperlink r:id="rId29" w:history="1">
        <w:r w:rsidRPr="00F4149F">
          <w:rPr>
            <w:rStyle w:val="a3"/>
            <w:rFonts w:ascii="Times New Roman" w:hAnsi="Times New Roman" w:cs="Times New Roman"/>
            <w:sz w:val="24"/>
            <w:szCs w:val="24"/>
          </w:rPr>
          <w:t>http://www.rapn.ru/library.php?d=291&amp;n=35&amp;p=10</w:t>
        </w:r>
      </w:hyperlink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Л.М.Фрейнкман, А.А.Яковлев АСИ как новый для России «институт развития»: первые результаты деятельности, факторы успеха и возможные риски в контексте международного опыта ПрепринтWP1/2014.  Серия WP1. Институциональные проблемы российской экономики. 2014 </w:t>
      </w:r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color w:val="000000"/>
          <w:szCs w:val="24"/>
        </w:rPr>
      </w:pPr>
      <w:r w:rsidRPr="00F4149F">
        <w:rPr>
          <w:rFonts w:ascii="Times New Roman" w:hAnsi="Times New Roman" w:cs="Times New Roman"/>
          <w:color w:val="000000"/>
          <w:szCs w:val="24"/>
        </w:rPr>
        <w:t>Модернизация России как условие ее успешного развития в XXI веке / отв. ред. А. Н. Аринин, - М.: РОССПЭН, 2010, с. 16-17</w:t>
      </w:r>
    </w:p>
    <w:p w:rsidR="00F4149F" w:rsidRPr="00F4149F" w:rsidRDefault="00F4149F" w:rsidP="00F4149F">
      <w:pPr>
        <w:pStyle w:val="a8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F4149F">
        <w:rPr>
          <w:rFonts w:ascii="Times New Roman" w:hAnsi="Times New Roman" w:cs="Times New Roman"/>
          <w:sz w:val="24"/>
          <w:szCs w:val="24"/>
        </w:rPr>
        <w:t xml:space="preserve">Перетягивание проектов // Журнал "Коммерсантъ Власть" </w:t>
      </w:r>
      <w:r w:rsidRPr="00F4149F">
        <w:rPr>
          <w:rFonts w:ascii="Times New Roman" w:eastAsiaTheme="majorEastAsia" w:hAnsi="Times New Roman" w:cs="Times New Roman"/>
          <w:sz w:val="24"/>
          <w:szCs w:val="24"/>
        </w:rPr>
        <w:t>№31</w:t>
      </w:r>
      <w:r w:rsidRPr="00F4149F">
        <w:rPr>
          <w:rFonts w:ascii="Times New Roman" w:hAnsi="Times New Roman" w:cs="Times New Roman"/>
          <w:sz w:val="24"/>
          <w:szCs w:val="24"/>
        </w:rPr>
        <w:t xml:space="preserve"> от 06.08.2012, </w:t>
      </w:r>
      <w:hyperlink r:id="rId30" w:history="1">
        <w:r w:rsidRPr="00F4149F">
          <w:rPr>
            <w:rStyle w:val="a3"/>
            <w:rFonts w:ascii="Times New Roman" w:hAnsi="Times New Roman" w:cs="Times New Roman"/>
            <w:sz w:val="24"/>
            <w:szCs w:val="24"/>
          </w:rPr>
          <w:t>http://www.kommersant.ru/doc/1993619</w:t>
        </w:r>
      </w:hyperlink>
    </w:p>
    <w:p w:rsidR="00F4149F" w:rsidRPr="00F4149F" w:rsidRDefault="00F4149F" w:rsidP="00F4149F">
      <w:pPr>
        <w:pStyle w:val="af3"/>
        <w:numPr>
          <w:ilvl w:val="0"/>
          <w:numId w:val="49"/>
        </w:numPr>
        <w:spacing w:before="0" w:beforeAutospacing="0" w:after="0" w:afterAutospacing="0" w:line="276" w:lineRule="auto"/>
        <w:ind w:left="397" w:hanging="397"/>
        <w:jc w:val="both"/>
      </w:pPr>
      <w:r w:rsidRPr="00F4149F">
        <w:t xml:space="preserve">Положение об экспертном совете </w:t>
      </w:r>
      <w:hyperlink r:id="rId31" w:history="1">
        <w:r w:rsidRPr="00F4149F">
          <w:rPr>
            <w:rStyle w:val="a3"/>
            <w:rFonts w:eastAsiaTheme="majorEastAsia"/>
          </w:rPr>
          <w:t>автономной некоммерческой организации «Агентство стратегических инициатив по продвижению новых проектов»</w:t>
        </w:r>
      </w:hyperlink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Предпринимательский климат в России: индекс ОПОРЫ – 2012 </w:t>
      </w:r>
      <w:hyperlink r:id="rId32" w:history="1">
        <w:r w:rsidRPr="00F4149F">
          <w:rPr>
            <w:rStyle w:val="a3"/>
            <w:rFonts w:ascii="Times New Roman" w:hAnsi="Times New Roman" w:cs="Times New Roman"/>
            <w:szCs w:val="24"/>
          </w:rPr>
          <w:t>http://opora.ru/upload/law_data/index_2012.pdf</w:t>
        </w:r>
      </w:hyperlink>
      <w:r w:rsidRPr="00F4149F">
        <w:rPr>
          <w:rFonts w:ascii="Times New Roman" w:hAnsi="Times New Roman" w:cs="Times New Roman"/>
          <w:szCs w:val="24"/>
        </w:rPr>
        <w:t xml:space="preserve">  </w:t>
      </w:r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Предпринимательский климат в России: индекс ОПОРЫ – 2013 </w:t>
      </w:r>
      <w:hyperlink r:id="rId33" w:history="1">
        <w:r w:rsidRPr="00F4149F">
          <w:rPr>
            <w:rStyle w:val="a3"/>
            <w:rFonts w:ascii="Times New Roman" w:hAnsi="Times New Roman" w:cs="Times New Roman"/>
            <w:szCs w:val="24"/>
          </w:rPr>
          <w:t>http://opora.ru/upload/law_data/index_2013.pdf</w:t>
        </w:r>
      </w:hyperlink>
      <w:r w:rsidRPr="00F4149F">
        <w:rPr>
          <w:rFonts w:ascii="Times New Roman" w:hAnsi="Times New Roman" w:cs="Times New Roman"/>
          <w:szCs w:val="24"/>
        </w:rPr>
        <w:t xml:space="preserve">  </w:t>
      </w:r>
    </w:p>
    <w:p w:rsidR="00F4149F" w:rsidRPr="00F4149F" w:rsidRDefault="00F4149F" w:rsidP="00F4149F">
      <w:pPr>
        <w:pStyle w:val="af3"/>
        <w:numPr>
          <w:ilvl w:val="0"/>
          <w:numId w:val="50"/>
        </w:numPr>
        <w:spacing w:before="0" w:beforeAutospacing="0" w:after="0" w:afterAutospacing="0" w:line="276" w:lineRule="auto"/>
        <w:ind w:left="397" w:hanging="397"/>
        <w:jc w:val="both"/>
      </w:pPr>
      <w:r w:rsidRPr="00F4149F">
        <w:t xml:space="preserve">Распоряжение Правительства от 11 августа 2011 г. №1393-р </w:t>
      </w:r>
      <w:hyperlink r:id="rId34" w:tgtFrame="_blank" w:history="1">
        <w:r w:rsidRPr="00F4149F">
          <w:rPr>
            <w:rStyle w:val="a3"/>
            <w:rFonts w:eastAsiaTheme="majorEastAsia"/>
          </w:rPr>
          <w:t>«Об учреждении автономной некоммерческой организации «Агентство стратегических инициатив по продвижению новых проектов»</w:t>
        </w:r>
      </w:hyperlink>
      <w:r w:rsidRPr="00F4149F">
        <w:t xml:space="preserve">  </w:t>
      </w:r>
    </w:p>
    <w:p w:rsidR="00F4149F" w:rsidRPr="00F4149F" w:rsidRDefault="00F4149F" w:rsidP="00F4149F">
      <w:pPr>
        <w:pStyle w:val="ad"/>
        <w:widowControl/>
        <w:numPr>
          <w:ilvl w:val="0"/>
          <w:numId w:val="49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Устав автономной некоммерческой организации </w:t>
      </w:r>
      <w:hyperlink r:id="rId35" w:history="1">
        <w:r w:rsidRPr="00F4149F">
          <w:rPr>
            <w:rStyle w:val="a3"/>
            <w:rFonts w:ascii="Times New Roman" w:eastAsiaTheme="majorEastAsia" w:hAnsi="Times New Roman" w:cs="Times New Roman"/>
            <w:szCs w:val="24"/>
          </w:rPr>
          <w:t>«Агентство стратегических инициатив по продвижению новых проектов»</w:t>
        </w:r>
      </w:hyperlink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ЦЭФИР. 2005. Мониторинг административных барьеров развития малого предпринимательства. Раунд 5. Серия “Аналитические разработки и отчеты”, No. 22, ноябрь </w:t>
      </w:r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 Яковлев А. А. Эволюция стратегий взаимодействия бизнеса и власти в российской экономике // Российский журнал менеджмента. 2005. Т. 3. № 1. </w:t>
      </w:r>
    </w:p>
    <w:p w:rsidR="00F4149F" w:rsidRPr="00F4149F" w:rsidRDefault="00F4149F" w:rsidP="00F4149F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t xml:space="preserve">Яковлев А. В поисках новой социальной базы, или Почему российская власть меняет отношение к бизнесу// Общественные науки и современность, 2013. №2 </w:t>
      </w:r>
    </w:p>
    <w:p w:rsidR="00F4149F" w:rsidRPr="00F4149F" w:rsidRDefault="00F4149F" w:rsidP="00F4149F">
      <w:pPr>
        <w:pStyle w:val="ad"/>
        <w:widowControl/>
        <w:numPr>
          <w:ilvl w:val="0"/>
          <w:numId w:val="49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F4149F">
        <w:rPr>
          <w:rFonts w:ascii="Times New Roman" w:hAnsi="Times New Roman" w:cs="Times New Roman"/>
          <w:szCs w:val="24"/>
        </w:rPr>
        <w:lastRenderedPageBreak/>
        <w:t xml:space="preserve"> Яковлев А.А. Бизнес и власть: назад в 2000-й год. Журнал </w:t>
      </w:r>
      <w:r w:rsidRPr="00F4149F">
        <w:rPr>
          <w:rFonts w:ascii="Times New Roman" w:hAnsi="Times New Roman" w:cs="Times New Roman"/>
          <w:szCs w:val="24"/>
          <w:lang w:val="en-US"/>
        </w:rPr>
        <w:t>Forbes</w:t>
      </w:r>
      <w:r w:rsidRPr="00F4149F">
        <w:rPr>
          <w:rFonts w:ascii="Times New Roman" w:hAnsi="Times New Roman" w:cs="Times New Roman"/>
          <w:szCs w:val="24"/>
        </w:rPr>
        <w:t xml:space="preserve">, 2012 </w:t>
      </w:r>
      <w:hyperlink r:id="rId36" w:history="1"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http</w:t>
        </w:r>
        <w:r w:rsidRPr="00F4149F">
          <w:rPr>
            <w:rStyle w:val="a3"/>
            <w:rFonts w:ascii="Times New Roman" w:hAnsi="Times New Roman" w:cs="Times New Roman"/>
            <w:szCs w:val="24"/>
          </w:rPr>
          <w:t>://</w:t>
        </w:r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www</w:t>
        </w:r>
        <w:r w:rsidRPr="00F4149F">
          <w:rPr>
            <w:rStyle w:val="a3"/>
            <w:rFonts w:ascii="Times New Roman" w:hAnsi="Times New Roman" w:cs="Times New Roman"/>
            <w:szCs w:val="24"/>
          </w:rPr>
          <w:t>.</w:t>
        </w:r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forbes</w:t>
        </w:r>
        <w:r w:rsidRPr="00F4149F">
          <w:rPr>
            <w:rStyle w:val="a3"/>
            <w:rFonts w:ascii="Times New Roman" w:hAnsi="Times New Roman" w:cs="Times New Roman"/>
            <w:szCs w:val="24"/>
          </w:rPr>
          <w:t>.</w:t>
        </w:r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  <w:r w:rsidRPr="00F4149F">
          <w:rPr>
            <w:rStyle w:val="a3"/>
            <w:rFonts w:ascii="Times New Roman" w:hAnsi="Times New Roman" w:cs="Times New Roman"/>
            <w:szCs w:val="24"/>
          </w:rPr>
          <w:t>/</w:t>
        </w:r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sobytiya</w:t>
        </w:r>
        <w:r w:rsidRPr="00F4149F">
          <w:rPr>
            <w:rStyle w:val="a3"/>
            <w:rFonts w:ascii="Times New Roman" w:hAnsi="Times New Roman" w:cs="Times New Roman"/>
            <w:szCs w:val="24"/>
          </w:rPr>
          <w:t>-</w:t>
        </w:r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column</w:t>
        </w:r>
        <w:r w:rsidRPr="00F4149F">
          <w:rPr>
            <w:rStyle w:val="a3"/>
            <w:rFonts w:ascii="Times New Roman" w:hAnsi="Times New Roman" w:cs="Times New Roman"/>
            <w:szCs w:val="24"/>
          </w:rPr>
          <w:t>/217381-</w:t>
        </w:r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pochemu</w:t>
        </w:r>
        <w:r w:rsidRPr="00F4149F">
          <w:rPr>
            <w:rStyle w:val="a3"/>
            <w:rFonts w:ascii="Times New Roman" w:hAnsi="Times New Roman" w:cs="Times New Roman"/>
            <w:szCs w:val="24"/>
          </w:rPr>
          <w:t>-</w:t>
        </w:r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pravitelstvu</w:t>
        </w:r>
        <w:r w:rsidRPr="00F4149F">
          <w:rPr>
            <w:rStyle w:val="a3"/>
            <w:rFonts w:ascii="Times New Roman" w:hAnsi="Times New Roman" w:cs="Times New Roman"/>
            <w:szCs w:val="24"/>
          </w:rPr>
          <w:t>-</w:t>
        </w:r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pridetsya</w:t>
        </w:r>
        <w:r w:rsidRPr="00F4149F">
          <w:rPr>
            <w:rStyle w:val="a3"/>
            <w:rFonts w:ascii="Times New Roman" w:hAnsi="Times New Roman" w:cs="Times New Roman"/>
            <w:szCs w:val="24"/>
          </w:rPr>
          <w:t>-</w:t>
        </w:r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prislushatsya</w:t>
        </w:r>
        <w:r w:rsidRPr="00F4149F">
          <w:rPr>
            <w:rStyle w:val="a3"/>
            <w:rFonts w:ascii="Times New Roman" w:hAnsi="Times New Roman" w:cs="Times New Roman"/>
            <w:szCs w:val="24"/>
          </w:rPr>
          <w:t>-</w:t>
        </w:r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k</w:t>
        </w:r>
        <w:r w:rsidRPr="00F4149F">
          <w:rPr>
            <w:rStyle w:val="a3"/>
            <w:rFonts w:ascii="Times New Roman" w:hAnsi="Times New Roman" w:cs="Times New Roman"/>
            <w:szCs w:val="24"/>
          </w:rPr>
          <w:t>-</w:t>
        </w:r>
        <w:r w:rsidRPr="00F4149F">
          <w:rPr>
            <w:rStyle w:val="a3"/>
            <w:rFonts w:ascii="Times New Roman" w:hAnsi="Times New Roman" w:cs="Times New Roman"/>
            <w:szCs w:val="24"/>
            <w:lang w:val="en-US"/>
          </w:rPr>
          <w:t>biznesu</w:t>
        </w:r>
      </w:hyperlink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Amsden, 1989. </w:t>
      </w:r>
      <w:r w:rsidRPr="00E4085E">
        <w:rPr>
          <w:rFonts w:ascii="Times New Roman" w:hAnsi="Times New Roman" w:cs="Times New Roman"/>
          <w:iCs/>
          <w:szCs w:val="24"/>
          <w:lang w:val="en-US"/>
        </w:rPr>
        <w:t xml:space="preserve">Asia's Next Giant:   South Korea and Late Industrialization. </w:t>
      </w:r>
      <w:r w:rsidRPr="00E4085E">
        <w:rPr>
          <w:rFonts w:ascii="Times New Roman" w:hAnsi="Times New Roman" w:cs="Times New Roman"/>
          <w:szCs w:val="24"/>
          <w:lang w:val="en-US"/>
        </w:rPr>
        <w:t>New York: Oxford University Press.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Amsden, 2001. </w:t>
      </w:r>
      <w:r w:rsidRPr="00E4085E">
        <w:rPr>
          <w:rFonts w:ascii="Times New Roman" w:hAnsi="Times New Roman" w:cs="Times New Roman"/>
          <w:iCs/>
          <w:szCs w:val="24"/>
          <w:lang w:val="en-US"/>
        </w:rPr>
        <w:t xml:space="preserve">The Rise of "the Rest:"   Challenges to the West from Late-Industrializing Economies. </w:t>
      </w:r>
      <w:r w:rsidRPr="00E4085E">
        <w:rPr>
          <w:rFonts w:ascii="Times New Roman" w:hAnsi="Times New Roman" w:cs="Times New Roman"/>
          <w:szCs w:val="24"/>
          <w:lang w:val="en-US"/>
        </w:rPr>
        <w:t>Oxford: Oxford University Press.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Campos and Root. 1996. </w:t>
      </w:r>
      <w:r w:rsidRPr="00E4085E">
        <w:rPr>
          <w:rFonts w:ascii="Times New Roman" w:hAnsi="Times New Roman" w:cs="Times New Roman"/>
          <w:iCs/>
          <w:szCs w:val="24"/>
          <w:lang w:val="en-US"/>
        </w:rPr>
        <w:t xml:space="preserve">The Key to the Asian Miracle:   Making Shared Growth Credible. </w:t>
      </w:r>
      <w:r w:rsidRPr="00E4085E">
        <w:rPr>
          <w:rFonts w:ascii="Times New Roman" w:hAnsi="Times New Roman" w:cs="Times New Roman"/>
          <w:szCs w:val="24"/>
          <w:lang w:val="en-US"/>
        </w:rPr>
        <w:t>Washington, D.C.: Brookings Institution.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D. Robert,  G. Moguillansky, 2011. </w:t>
      </w:r>
      <w:r w:rsidRPr="00E4085E">
        <w:rPr>
          <w:rFonts w:ascii="Times New Roman" w:hAnsi="Times New Roman" w:cs="Times New Roman"/>
          <w:iCs/>
          <w:szCs w:val="24"/>
          <w:lang w:val="en-US"/>
        </w:rPr>
        <w:t xml:space="preserve">Breeding Latin American Tigers: Operational Principles for Rehabilitating Industrial Policies in the Region. </w:t>
      </w:r>
      <w:r w:rsidRPr="00E4085E">
        <w:rPr>
          <w:rFonts w:ascii="Times New Roman" w:hAnsi="Times New Roman" w:cs="Times New Roman"/>
          <w:szCs w:val="24"/>
        </w:rPr>
        <w:t>World Bank. p.88-89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Doner, Schneider. 2000. "Business Associations and Development: Why Some Associations Contribute More Than Others." </w:t>
      </w:r>
      <w:r w:rsidRPr="00E4085E">
        <w:rPr>
          <w:rFonts w:ascii="Times New Roman" w:hAnsi="Times New Roman" w:cs="Times New Roman"/>
          <w:iCs/>
          <w:szCs w:val="24"/>
          <w:lang w:val="en-US"/>
        </w:rPr>
        <w:t xml:space="preserve">Business and Politics </w:t>
      </w:r>
      <w:r w:rsidRPr="00E4085E">
        <w:rPr>
          <w:rFonts w:ascii="Times New Roman" w:hAnsi="Times New Roman" w:cs="Times New Roman"/>
          <w:szCs w:val="24"/>
          <w:lang w:val="en-US"/>
        </w:rPr>
        <w:t>2/3</w:t>
      </w:r>
    </w:p>
    <w:p w:rsidR="00174BFC" w:rsidRPr="00E4085E" w:rsidRDefault="00174BFC" w:rsidP="00E4085E">
      <w:pPr>
        <w:pStyle w:val="Style15"/>
        <w:widowControl/>
        <w:numPr>
          <w:ilvl w:val="0"/>
          <w:numId w:val="50"/>
        </w:numPr>
        <w:spacing w:line="276" w:lineRule="auto"/>
        <w:ind w:left="397" w:hanging="397"/>
        <w:rPr>
          <w:rStyle w:val="FontStyle34"/>
          <w:sz w:val="24"/>
          <w:szCs w:val="24"/>
          <w:lang w:val="en-US" w:eastAsia="en-US"/>
        </w:rPr>
      </w:pPr>
      <w:r w:rsidRPr="00E4085E">
        <w:rPr>
          <w:rStyle w:val="FontStyle34"/>
          <w:sz w:val="24"/>
          <w:szCs w:val="24"/>
          <w:lang w:val="en-US" w:eastAsia="en-US"/>
        </w:rPr>
        <w:t xml:space="preserve">Evans, Peter. 1995. </w:t>
      </w:r>
      <w:r w:rsidRPr="00E4085E">
        <w:rPr>
          <w:rStyle w:val="FontStyle35"/>
          <w:i w:val="0"/>
          <w:sz w:val="24"/>
          <w:szCs w:val="24"/>
          <w:lang w:val="en-US" w:eastAsia="en-US"/>
        </w:rPr>
        <w:t xml:space="preserve">Embedded Autonomy: States and Industrial Transformation. </w:t>
      </w:r>
      <w:r w:rsidRPr="00E4085E">
        <w:rPr>
          <w:rStyle w:val="FontStyle34"/>
          <w:sz w:val="24"/>
          <w:szCs w:val="24"/>
          <w:lang w:val="en-US" w:eastAsia="en-US"/>
        </w:rPr>
        <w:t>Princeton: Princeton University Press.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Herzberg and A. Wright, 2005 Competitiveness Partnerships – Building and Maintaining Public-Private Dialog to Improve the Investment Climate. WPS3683. World Bank. </w:t>
      </w:r>
    </w:p>
    <w:p w:rsidR="00174BFC" w:rsidRPr="00E4085E" w:rsidRDefault="00174BFC" w:rsidP="00E4085E">
      <w:pPr>
        <w:pStyle w:val="ad"/>
        <w:numPr>
          <w:ilvl w:val="0"/>
          <w:numId w:val="50"/>
        </w:numPr>
        <w:spacing w:line="276" w:lineRule="auto"/>
        <w:ind w:left="397" w:hanging="397"/>
        <w:rPr>
          <w:rStyle w:val="FontStyle34"/>
          <w:i/>
          <w:sz w:val="24"/>
          <w:szCs w:val="24"/>
          <w:lang w:val="en-US"/>
        </w:rPr>
      </w:pPr>
      <w:r w:rsidRPr="00E4085E">
        <w:rPr>
          <w:rStyle w:val="FontStyle34"/>
          <w:sz w:val="24"/>
          <w:szCs w:val="24"/>
          <w:lang w:val="en-US" w:eastAsia="en-US"/>
        </w:rPr>
        <w:t xml:space="preserve">Kohli, 2004. </w:t>
      </w:r>
      <w:r w:rsidRPr="00E4085E">
        <w:rPr>
          <w:rStyle w:val="FontStyle35"/>
          <w:i w:val="0"/>
          <w:sz w:val="24"/>
          <w:szCs w:val="24"/>
          <w:lang w:val="en-US" w:eastAsia="en-US"/>
        </w:rPr>
        <w:t xml:space="preserve">State-Directed Development: Political Power and Industrialization in the Global Periphery. </w:t>
      </w:r>
      <w:r w:rsidRPr="00E4085E">
        <w:rPr>
          <w:rStyle w:val="FontStyle34"/>
          <w:sz w:val="24"/>
          <w:szCs w:val="24"/>
          <w:lang w:val="en-US" w:eastAsia="en-US"/>
        </w:rPr>
        <w:t>New York: Cambridge University press.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Olson, Mancur. 1982. </w:t>
      </w:r>
      <w:r w:rsidRPr="00E4085E">
        <w:rPr>
          <w:rFonts w:ascii="Times New Roman" w:hAnsi="Times New Roman" w:cs="Times New Roman"/>
          <w:iCs/>
          <w:szCs w:val="24"/>
          <w:lang w:val="en-US"/>
        </w:rPr>
        <w:t>The Rise and Decline of Nations. N</w:t>
      </w:r>
      <w:r w:rsidRPr="00E4085E">
        <w:rPr>
          <w:rFonts w:ascii="Times New Roman" w:hAnsi="Times New Roman" w:cs="Times New Roman"/>
          <w:szCs w:val="24"/>
          <w:lang w:val="en-US"/>
        </w:rPr>
        <w:t>ew Haven: Yale University Press.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Ornston, Darius. 2012. </w:t>
      </w:r>
      <w:r w:rsidRPr="00E4085E">
        <w:rPr>
          <w:rFonts w:ascii="Times New Roman" w:hAnsi="Times New Roman" w:cs="Times New Roman"/>
          <w:iCs/>
          <w:szCs w:val="24"/>
          <w:lang w:val="en-US"/>
        </w:rPr>
        <w:t xml:space="preserve">When Small States Make Big Leaps: Institutional Innovation and High-Tech Competition in Western Europe. </w:t>
      </w:r>
      <w:r w:rsidRPr="00E4085E">
        <w:rPr>
          <w:rFonts w:ascii="Times New Roman" w:hAnsi="Times New Roman" w:cs="Times New Roman"/>
          <w:szCs w:val="24"/>
          <w:lang w:val="en-US"/>
        </w:rPr>
        <w:t>Ithaca, NY: Cornell University Press.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Paneyakh, E., &amp; Titaev, K. The consortium of elites is collapsing. Vedomosti, 21 June 2012 </w:t>
      </w:r>
    </w:p>
    <w:p w:rsidR="00174BFC" w:rsidRPr="00E4085E" w:rsidRDefault="00174BFC" w:rsidP="00E4085E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Rodrik, Dani. 2004. Industrial Policy for the Twenty-First Century. </w:t>
      </w:r>
      <w:r w:rsidRPr="00E4085E">
        <w:rPr>
          <w:rFonts w:ascii="Times New Roman" w:hAnsi="Times New Roman" w:cs="Times New Roman"/>
          <w:szCs w:val="24"/>
        </w:rPr>
        <w:t>Centre for Economic Policy Research, Working Paper No 4767. November, London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 Sabel, Charles. 1994. "Learning by Monitoring:   The Institutions of Economic Development." In </w:t>
      </w:r>
      <w:r w:rsidRPr="00E4085E">
        <w:rPr>
          <w:rFonts w:ascii="Times New Roman" w:hAnsi="Times New Roman" w:cs="Times New Roman"/>
          <w:iCs/>
          <w:szCs w:val="24"/>
          <w:lang w:val="en-US"/>
        </w:rPr>
        <w:t xml:space="preserve">The Handbook of Economic Sociology, </w:t>
      </w:r>
      <w:r w:rsidRPr="00E4085E">
        <w:rPr>
          <w:rFonts w:ascii="Times New Roman" w:hAnsi="Times New Roman" w:cs="Times New Roman"/>
          <w:szCs w:val="24"/>
          <w:lang w:val="en-US"/>
        </w:rPr>
        <w:t xml:space="preserve">ed. Neil Smelser and Richard Swedberg. </w:t>
      </w:r>
      <w:r w:rsidRPr="00E4085E">
        <w:rPr>
          <w:rFonts w:ascii="Times New Roman" w:hAnsi="Times New Roman" w:cs="Times New Roman"/>
          <w:szCs w:val="24"/>
        </w:rPr>
        <w:t>Princeton: Princeton University Press.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Sabel, Charles. 2009. </w:t>
      </w:r>
      <w:r w:rsidRPr="00E4085E">
        <w:rPr>
          <w:rFonts w:ascii="Times New Roman" w:hAnsi="Times New Roman" w:cs="Times New Roman"/>
          <w:iCs/>
          <w:szCs w:val="24"/>
          <w:lang w:val="en-US"/>
        </w:rPr>
        <w:t xml:space="preserve">What Industrial Policy is Becoming:   Taiwan, Ireland, and Finland as Guides to the Future of Industrial Policy. </w:t>
      </w:r>
      <w:r w:rsidRPr="00E4085E">
        <w:rPr>
          <w:rFonts w:ascii="Times New Roman" w:hAnsi="Times New Roman" w:cs="Times New Roman"/>
          <w:szCs w:val="24"/>
          <w:lang w:val="en-US"/>
        </w:rPr>
        <w:t>Paper prepared for the Inter-American Development Bank.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>Sakwa, R. The quality of freedom: Khodorkovsky, Putin, and the Yukos affair. Oxford: Oxford University Press 2009</w:t>
      </w:r>
    </w:p>
    <w:p w:rsidR="00174BFC" w:rsidRPr="00E4085E" w:rsidRDefault="00174BFC" w:rsidP="00E4085E">
      <w:pPr>
        <w:pStyle w:val="Style14"/>
        <w:widowControl/>
        <w:numPr>
          <w:ilvl w:val="0"/>
          <w:numId w:val="50"/>
        </w:numPr>
        <w:spacing w:line="276" w:lineRule="auto"/>
        <w:ind w:left="397" w:hanging="397"/>
        <w:rPr>
          <w:rStyle w:val="FontStyle34"/>
          <w:sz w:val="24"/>
          <w:szCs w:val="24"/>
          <w:lang w:val="en-US" w:eastAsia="en-US"/>
        </w:rPr>
      </w:pPr>
      <w:r w:rsidRPr="00E4085E">
        <w:rPr>
          <w:rStyle w:val="FontStyle34"/>
          <w:sz w:val="24"/>
          <w:szCs w:val="24"/>
          <w:lang w:val="en-US" w:eastAsia="en-US"/>
        </w:rPr>
        <w:t xml:space="preserve">Schamis, Hector. 2002. </w:t>
      </w:r>
      <w:r w:rsidRPr="00E4085E">
        <w:rPr>
          <w:rStyle w:val="FontStyle35"/>
          <w:i w:val="0"/>
          <w:sz w:val="24"/>
          <w:szCs w:val="24"/>
          <w:lang w:val="en-US" w:eastAsia="en-US"/>
        </w:rPr>
        <w:t xml:space="preserve">Re-Forming the State:   The Politics of Privatization in Latin America and Europe. </w:t>
      </w:r>
      <w:r w:rsidRPr="00E4085E">
        <w:rPr>
          <w:rStyle w:val="FontStyle34"/>
          <w:sz w:val="24"/>
          <w:szCs w:val="24"/>
          <w:lang w:val="en-US" w:eastAsia="en-US"/>
        </w:rPr>
        <w:t>Ann Arbor: University of Michigan Press.</w:t>
      </w:r>
    </w:p>
    <w:p w:rsidR="00174BFC" w:rsidRPr="00E4085E" w:rsidRDefault="00174BFC" w:rsidP="00E4085E">
      <w:pPr>
        <w:pStyle w:val="Style14"/>
        <w:widowControl/>
        <w:numPr>
          <w:ilvl w:val="0"/>
          <w:numId w:val="50"/>
        </w:numPr>
        <w:spacing w:line="276" w:lineRule="auto"/>
        <w:ind w:left="397" w:hanging="397"/>
        <w:rPr>
          <w:rStyle w:val="FontStyle34"/>
          <w:sz w:val="24"/>
          <w:szCs w:val="24"/>
          <w:lang w:val="en-US" w:eastAsia="en-US"/>
        </w:rPr>
      </w:pPr>
      <w:r w:rsidRPr="00E4085E">
        <w:rPr>
          <w:rStyle w:val="FontStyle34"/>
          <w:sz w:val="24"/>
          <w:szCs w:val="24"/>
          <w:lang w:val="en-US" w:eastAsia="en-US"/>
        </w:rPr>
        <w:t xml:space="preserve">Schneider, 2009. </w:t>
      </w:r>
      <w:r w:rsidRPr="00E4085E">
        <w:rPr>
          <w:rStyle w:val="FontStyle35"/>
          <w:i w:val="0"/>
          <w:sz w:val="24"/>
          <w:szCs w:val="24"/>
          <w:lang w:val="en-US" w:eastAsia="en-US"/>
        </w:rPr>
        <w:t xml:space="preserve">Business-Government Interaction in Policy Councils in Latin America:   Cheap Talk, Expensive Exchanges, or Collaborative Learning? </w:t>
      </w:r>
      <w:r w:rsidRPr="00E4085E">
        <w:rPr>
          <w:rStyle w:val="FontStyle34"/>
          <w:sz w:val="24"/>
          <w:szCs w:val="24"/>
          <w:lang w:val="en-US" w:eastAsia="en-US"/>
        </w:rPr>
        <w:t>Background</w:t>
      </w:r>
      <w:r w:rsidRPr="00E4085E">
        <w:rPr>
          <w:rStyle w:val="FontStyle34"/>
          <w:sz w:val="24"/>
          <w:szCs w:val="24"/>
          <w:lang w:eastAsia="en-US"/>
        </w:rPr>
        <w:t xml:space="preserve"> </w:t>
      </w:r>
      <w:r w:rsidRPr="00E4085E">
        <w:rPr>
          <w:rStyle w:val="FontStyle34"/>
          <w:sz w:val="24"/>
          <w:szCs w:val="24"/>
          <w:lang w:val="en-US" w:eastAsia="en-US"/>
        </w:rPr>
        <w:t>paper</w:t>
      </w:r>
      <w:r w:rsidRPr="00E4085E">
        <w:rPr>
          <w:rStyle w:val="FontStyle34"/>
          <w:sz w:val="24"/>
          <w:szCs w:val="24"/>
          <w:lang w:eastAsia="en-US"/>
        </w:rPr>
        <w:t xml:space="preserve"> </w:t>
      </w:r>
      <w:r w:rsidRPr="00E4085E">
        <w:rPr>
          <w:rStyle w:val="FontStyle34"/>
          <w:sz w:val="24"/>
          <w:szCs w:val="24"/>
          <w:lang w:val="en-US" w:eastAsia="en-US"/>
        </w:rPr>
        <w:t>prepared</w:t>
      </w:r>
      <w:r w:rsidRPr="00E4085E">
        <w:rPr>
          <w:rStyle w:val="FontStyle34"/>
          <w:sz w:val="24"/>
          <w:szCs w:val="24"/>
          <w:lang w:eastAsia="en-US"/>
        </w:rPr>
        <w:t xml:space="preserve"> </w:t>
      </w:r>
      <w:r w:rsidRPr="00E4085E">
        <w:rPr>
          <w:rStyle w:val="FontStyle34"/>
          <w:sz w:val="24"/>
          <w:szCs w:val="24"/>
          <w:lang w:val="en-US" w:eastAsia="en-US"/>
        </w:rPr>
        <w:t>for</w:t>
      </w:r>
      <w:r w:rsidRPr="00E4085E">
        <w:rPr>
          <w:rStyle w:val="FontStyle34"/>
          <w:sz w:val="24"/>
          <w:szCs w:val="24"/>
          <w:lang w:eastAsia="en-US"/>
        </w:rPr>
        <w:t xml:space="preserve"> </w:t>
      </w:r>
      <w:r w:rsidRPr="00E4085E">
        <w:rPr>
          <w:rStyle w:val="FontStyle34"/>
          <w:sz w:val="24"/>
          <w:szCs w:val="24"/>
          <w:lang w:val="en-US" w:eastAsia="en-US"/>
        </w:rPr>
        <w:t>the</w:t>
      </w:r>
      <w:r w:rsidRPr="00E4085E">
        <w:rPr>
          <w:rStyle w:val="FontStyle34"/>
          <w:sz w:val="24"/>
          <w:szCs w:val="24"/>
          <w:lang w:eastAsia="en-US"/>
        </w:rPr>
        <w:t xml:space="preserve"> </w:t>
      </w:r>
      <w:r w:rsidRPr="00E4085E">
        <w:rPr>
          <w:rStyle w:val="FontStyle34"/>
          <w:sz w:val="24"/>
          <w:szCs w:val="24"/>
          <w:lang w:val="en-US" w:eastAsia="en-US"/>
        </w:rPr>
        <w:t>IDB</w:t>
      </w:r>
      <w:r w:rsidRPr="00E4085E">
        <w:rPr>
          <w:rStyle w:val="FontStyle34"/>
          <w:sz w:val="24"/>
          <w:szCs w:val="24"/>
          <w:lang w:eastAsia="en-US"/>
        </w:rPr>
        <w:t xml:space="preserve">. </w:t>
      </w:r>
      <w:r w:rsidRPr="00E4085E">
        <w:rPr>
          <w:rStyle w:val="FontStyle34"/>
          <w:sz w:val="24"/>
          <w:szCs w:val="24"/>
          <w:lang w:val="en-US" w:eastAsia="en-US"/>
        </w:rPr>
        <w:t>Washington</w:t>
      </w:r>
      <w:r w:rsidRPr="00E4085E">
        <w:rPr>
          <w:rStyle w:val="FontStyle34"/>
          <w:sz w:val="24"/>
          <w:szCs w:val="24"/>
          <w:lang w:eastAsia="en-US"/>
        </w:rPr>
        <w:t xml:space="preserve">, </w:t>
      </w:r>
      <w:r w:rsidRPr="00E4085E">
        <w:rPr>
          <w:rStyle w:val="FontStyle34"/>
          <w:sz w:val="24"/>
          <w:szCs w:val="24"/>
          <w:lang w:val="en-US" w:eastAsia="en-US"/>
        </w:rPr>
        <w:t>DC</w:t>
      </w:r>
      <w:r w:rsidRPr="00E4085E">
        <w:rPr>
          <w:rStyle w:val="FontStyle34"/>
          <w:sz w:val="24"/>
          <w:szCs w:val="24"/>
          <w:lang w:eastAsia="en-US"/>
        </w:rPr>
        <w:t>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Schneider, 2013. Institutions for Effective of Business-Government Collaboration: Micro Mechanisms and Macro Politics in Latin America. </w:t>
      </w:r>
      <w:r w:rsidRPr="00E4085E">
        <w:rPr>
          <w:rFonts w:ascii="Times New Roman" w:hAnsi="Times New Roman" w:cs="Times New Roman"/>
          <w:szCs w:val="24"/>
        </w:rPr>
        <w:t>Washington, DC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 xml:space="preserve">Schneider, Ben Ross. 2002. "Why is Mexican Business So Organized?" </w:t>
      </w:r>
      <w:r w:rsidRPr="00E4085E">
        <w:rPr>
          <w:rFonts w:ascii="Times New Roman" w:hAnsi="Times New Roman" w:cs="Times New Roman"/>
          <w:iCs/>
          <w:szCs w:val="24"/>
          <w:lang w:val="en-US"/>
        </w:rPr>
        <w:t xml:space="preserve">Latin American Research Review </w:t>
      </w:r>
      <w:r w:rsidRPr="00E4085E">
        <w:rPr>
          <w:rFonts w:ascii="Times New Roman" w:hAnsi="Times New Roman" w:cs="Times New Roman"/>
          <w:szCs w:val="24"/>
          <w:lang w:val="en-US"/>
        </w:rPr>
        <w:t>37(1): 77-118.</w:t>
      </w:r>
    </w:p>
    <w:p w:rsidR="00174BFC" w:rsidRPr="00CC7B57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lastRenderedPageBreak/>
        <w:t xml:space="preserve">Schwartz, Frank. 1992. "Of Fairy Cloaks and Familiar Talks:   The Politics of Consultation." In </w:t>
      </w:r>
      <w:r w:rsidRPr="00E4085E">
        <w:rPr>
          <w:rFonts w:ascii="Times New Roman" w:hAnsi="Times New Roman" w:cs="Times New Roman"/>
          <w:iCs/>
          <w:szCs w:val="24"/>
          <w:lang w:val="en-US"/>
        </w:rPr>
        <w:t xml:space="preserve">Political Dynamics in Contemporary Japan, </w:t>
      </w:r>
      <w:r w:rsidRPr="00E4085E">
        <w:rPr>
          <w:rFonts w:ascii="Times New Roman" w:hAnsi="Times New Roman" w:cs="Times New Roman"/>
          <w:szCs w:val="24"/>
          <w:lang w:val="en-US"/>
        </w:rPr>
        <w:t xml:space="preserve">ed. Gary Allinson and Yasunori Sone. </w:t>
      </w:r>
      <w:r w:rsidRPr="00CC7B57">
        <w:rPr>
          <w:rFonts w:ascii="Times New Roman" w:hAnsi="Times New Roman" w:cs="Times New Roman"/>
          <w:szCs w:val="24"/>
          <w:lang w:val="en-US"/>
        </w:rPr>
        <w:t xml:space="preserve">Ithaca: Cornell University Press.  </w:t>
      </w:r>
    </w:p>
    <w:p w:rsidR="00174BFC" w:rsidRPr="00E4085E" w:rsidRDefault="00174BFC" w:rsidP="00E4085E">
      <w:pPr>
        <w:pStyle w:val="ad"/>
        <w:numPr>
          <w:ilvl w:val="0"/>
          <w:numId w:val="50"/>
        </w:numPr>
        <w:spacing w:line="276" w:lineRule="auto"/>
        <w:ind w:left="397" w:hanging="397"/>
        <w:rPr>
          <w:rStyle w:val="FontStyle34"/>
          <w:sz w:val="24"/>
          <w:szCs w:val="24"/>
          <w:lang w:val="en-US"/>
        </w:rPr>
      </w:pPr>
      <w:r w:rsidRPr="00E4085E">
        <w:rPr>
          <w:rStyle w:val="FontStyle34"/>
          <w:sz w:val="24"/>
          <w:szCs w:val="24"/>
          <w:lang w:val="en-US" w:eastAsia="en-US"/>
        </w:rPr>
        <w:t xml:space="preserve">Woo-Cumings, </w:t>
      </w:r>
      <w:r w:rsidRPr="00E4085E">
        <w:rPr>
          <w:rStyle w:val="FontStyle34"/>
          <w:i/>
          <w:sz w:val="24"/>
          <w:szCs w:val="24"/>
          <w:lang w:val="en-US" w:eastAsia="en-US"/>
        </w:rPr>
        <w:t xml:space="preserve">1999. </w:t>
      </w:r>
      <w:r w:rsidRPr="00E4085E">
        <w:rPr>
          <w:rStyle w:val="FontStyle35"/>
          <w:i w:val="0"/>
          <w:sz w:val="24"/>
          <w:szCs w:val="24"/>
          <w:lang w:val="en-US" w:eastAsia="en-US"/>
        </w:rPr>
        <w:t xml:space="preserve">The Developmental State. </w:t>
      </w:r>
      <w:r w:rsidRPr="00E4085E">
        <w:rPr>
          <w:rStyle w:val="FontStyle34"/>
          <w:sz w:val="24"/>
          <w:szCs w:val="24"/>
          <w:lang w:val="en-US" w:eastAsia="en-US"/>
        </w:rPr>
        <w:t>Ithaca, NY: Cornell University Press.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>World Bank. 2010. Better Regulation for Growth: Governance Frameworks and Tools for Effective Regulatory Reform. Foreign Investor Advisory Service (FIAS).Washington, DC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>Yakovlev A. A. </w:t>
      </w:r>
      <w:hyperlink r:id="rId37" w:tgtFrame="_blank" w:history="1">
        <w:r w:rsidRPr="00E4085E">
          <w:rPr>
            <w:rFonts w:ascii="Times New Roman" w:hAnsi="Times New Roman" w:cs="Times New Roman"/>
            <w:szCs w:val="24"/>
            <w:lang w:val="en-US"/>
          </w:rPr>
          <w:t>In search of new mechanisms for state-business interaction</w:t>
        </w:r>
      </w:hyperlink>
      <w:r w:rsidRPr="00E4085E">
        <w:rPr>
          <w:rFonts w:ascii="Times New Roman" w:hAnsi="Times New Roman" w:cs="Times New Roman"/>
          <w:szCs w:val="24"/>
          <w:lang w:val="en-US"/>
        </w:rPr>
        <w:t> // Baltic Rim Economies. 2013. No. 3. P. 57-58.</w:t>
      </w:r>
    </w:p>
    <w:p w:rsidR="00174BFC" w:rsidRPr="00E4085E" w:rsidRDefault="00174BFC" w:rsidP="00E4085E">
      <w:pPr>
        <w:pStyle w:val="ad"/>
        <w:widowControl/>
        <w:numPr>
          <w:ilvl w:val="0"/>
          <w:numId w:val="50"/>
        </w:numPr>
        <w:suppressAutoHyphens w:val="0"/>
        <w:spacing w:line="276" w:lineRule="auto"/>
        <w:ind w:left="397" w:hanging="397"/>
        <w:rPr>
          <w:rFonts w:ascii="Times New Roman" w:hAnsi="Times New Roman" w:cs="Times New Roman"/>
          <w:szCs w:val="24"/>
        </w:rPr>
      </w:pPr>
      <w:r w:rsidRPr="00E4085E">
        <w:rPr>
          <w:rFonts w:ascii="Times New Roman" w:hAnsi="Times New Roman" w:cs="Times New Roman"/>
          <w:szCs w:val="24"/>
          <w:lang w:val="en-US"/>
        </w:rPr>
        <w:t>Yakovlev A. A. </w:t>
      </w:r>
      <w:hyperlink r:id="rId38" w:tgtFrame="_blank" w:history="1">
        <w:r w:rsidRPr="00E4085E">
          <w:rPr>
            <w:rFonts w:ascii="Times New Roman" w:hAnsi="Times New Roman" w:cs="Times New Roman"/>
            <w:szCs w:val="24"/>
            <w:lang w:val="en-US"/>
          </w:rPr>
          <w:t>Is there a ‘new deal’ in state-business relations in Russia?</w:t>
        </w:r>
      </w:hyperlink>
      <w:r w:rsidRPr="00E4085E">
        <w:rPr>
          <w:rFonts w:ascii="Times New Roman" w:hAnsi="Times New Roman" w:cs="Times New Roman"/>
          <w:szCs w:val="24"/>
          <w:lang w:val="en-US"/>
        </w:rPr>
        <w:t xml:space="preserve"> / Working papers by Bank of Finland Institute for Economies in Transition. </w:t>
      </w:r>
      <w:r w:rsidRPr="00E4085E">
        <w:rPr>
          <w:rFonts w:ascii="Times New Roman" w:hAnsi="Times New Roman" w:cs="Times New Roman"/>
          <w:szCs w:val="24"/>
        </w:rPr>
        <w:t>Series DP "BOFIT Online". 2013. No. 7.</w:t>
      </w:r>
    </w:p>
    <w:p w:rsidR="00174BFC" w:rsidRPr="00E4085E" w:rsidRDefault="00174BFC" w:rsidP="00E4085E">
      <w:pPr>
        <w:pStyle w:val="ad"/>
        <w:numPr>
          <w:ilvl w:val="0"/>
          <w:numId w:val="50"/>
        </w:numPr>
        <w:spacing w:line="276" w:lineRule="auto"/>
        <w:ind w:left="397" w:hanging="397"/>
        <w:rPr>
          <w:rFonts w:ascii="Times New Roman" w:hAnsi="Times New Roman" w:cs="Times New Roman"/>
          <w:szCs w:val="24"/>
          <w:lang w:val="en-US"/>
        </w:rPr>
      </w:pPr>
      <w:r w:rsidRPr="00E4085E">
        <w:rPr>
          <w:rFonts w:ascii="Times New Roman" w:hAnsi="Times New Roman" w:cs="Times New Roman"/>
          <w:szCs w:val="24"/>
          <w:lang w:val="en-US"/>
        </w:rPr>
        <w:t>Yakovlev A. A. </w:t>
      </w:r>
      <w:hyperlink r:id="rId39" w:tgtFrame="_blank" w:history="1">
        <w:r w:rsidRPr="00E4085E">
          <w:rPr>
            <w:rFonts w:ascii="Times New Roman" w:hAnsi="Times New Roman" w:cs="Times New Roman"/>
            <w:szCs w:val="24"/>
            <w:lang w:val="en-US"/>
          </w:rPr>
          <w:t>Russian modernization: Between the need for new players and the fear of losing control of rent sources</w:t>
        </w:r>
      </w:hyperlink>
      <w:r w:rsidRPr="00E4085E">
        <w:rPr>
          <w:rFonts w:ascii="Times New Roman" w:hAnsi="Times New Roman" w:cs="Times New Roman"/>
          <w:szCs w:val="24"/>
          <w:lang w:val="en-US"/>
        </w:rPr>
        <w:t> // Journal of Eurasian Studies. 2014. Vol. 5. No. 1. P. 10-20.</w:t>
      </w:r>
    </w:p>
    <w:p w:rsidR="00174BFC" w:rsidRPr="00F4149F" w:rsidRDefault="00174BFC" w:rsidP="00174BFC">
      <w:pPr>
        <w:pStyle w:val="ad"/>
        <w:spacing w:line="276" w:lineRule="auto"/>
        <w:ind w:left="397"/>
        <w:rPr>
          <w:rFonts w:ascii="Times New Roman" w:hAnsi="Times New Roman" w:cs="Times New Roman"/>
          <w:szCs w:val="24"/>
          <w:lang w:val="en-US"/>
        </w:rPr>
      </w:pPr>
    </w:p>
    <w:sectPr w:rsidR="00174BFC" w:rsidRPr="00F4149F" w:rsidSect="00772E39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7D" w:rsidRDefault="00B76E7D" w:rsidP="00FB15FF">
      <w:r>
        <w:separator/>
      </w:r>
    </w:p>
  </w:endnote>
  <w:endnote w:type="continuationSeparator" w:id="1">
    <w:p w:rsidR="00B76E7D" w:rsidRDefault="00B76E7D" w:rsidP="00FB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7D" w:rsidRDefault="00B76E7D" w:rsidP="00FB15FF">
      <w:r>
        <w:separator/>
      </w:r>
    </w:p>
  </w:footnote>
  <w:footnote w:type="continuationSeparator" w:id="1">
    <w:p w:rsidR="00B76E7D" w:rsidRDefault="00B76E7D" w:rsidP="00FB15FF">
      <w:r>
        <w:continuationSeparator/>
      </w:r>
    </w:p>
  </w:footnote>
  <w:footnote w:id="2">
    <w:p w:rsidR="00CC7B57" w:rsidRPr="00DF44DF" w:rsidRDefault="00CC7B57" w:rsidP="008A710F">
      <w:pPr>
        <w:pStyle w:val="a8"/>
        <w:tabs>
          <w:tab w:val="left" w:pos="6620"/>
        </w:tabs>
        <w:spacing w:after="60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hyperlink r:id="rId1" w:history="1">
        <w:r w:rsidRPr="00DF44DF">
          <w:rPr>
            <w:rStyle w:val="a3"/>
            <w:rFonts w:ascii="Times New Roman" w:hAnsi="Times New Roman" w:cs="Times New Roman"/>
          </w:rPr>
          <w:t>http://www.gks.ru/</w:t>
        </w:r>
      </w:hyperlink>
      <w:r w:rsidRPr="00DF44DF">
        <w:rPr>
          <w:rFonts w:ascii="Times New Roman" w:hAnsi="Times New Roman" w:cs="Times New Roman"/>
        </w:rPr>
        <w:t xml:space="preserve"> сайт Росстат, Национальные счета 2011-2013</w:t>
      </w:r>
      <w:r w:rsidRPr="00DF44DF">
        <w:rPr>
          <w:rFonts w:ascii="Times New Roman" w:hAnsi="Times New Roman" w:cs="Times New Roman"/>
        </w:rPr>
        <w:tab/>
      </w:r>
    </w:p>
  </w:footnote>
  <w:footnote w:id="3">
    <w:p w:rsidR="00CC7B57" w:rsidRPr="00DF44DF" w:rsidRDefault="00CC7B57" w:rsidP="00DF44DF">
      <w:pPr>
        <w:spacing w:after="60"/>
        <w:rPr>
          <w:rFonts w:ascii="Times New Roman" w:hAnsi="Times New Roman" w:cs="Times New Roman"/>
          <w:sz w:val="20"/>
        </w:rPr>
      </w:pPr>
      <w:r w:rsidRPr="00DF44DF">
        <w:rPr>
          <w:rStyle w:val="a7"/>
          <w:rFonts w:ascii="Times New Roman" w:hAnsi="Times New Roman" w:cs="Times New Roman"/>
          <w:sz w:val="20"/>
        </w:rPr>
        <w:footnoteRef/>
      </w:r>
      <w:r w:rsidRPr="00DF44DF">
        <w:rPr>
          <w:rFonts w:ascii="Times New Roman" w:hAnsi="Times New Roman" w:cs="Times New Roman"/>
          <w:sz w:val="20"/>
        </w:rPr>
        <w:t xml:space="preserve"> «</w:t>
      </w:r>
      <w:r w:rsidRPr="00D45BAD">
        <w:rPr>
          <w:rFonts w:ascii="Times New Roman" w:hAnsi="Times New Roman" w:cs="Times New Roman"/>
          <w:sz w:val="18"/>
          <w:szCs w:val="18"/>
        </w:rPr>
        <w:t xml:space="preserve">По сравнению с 2006 -2007г. руководители фирм стали с большей озабоченностью относиться к частым изменениям в законодательстве, уровню коррупции, неравным условиям конкуренции, сложности привлечения капитала и наличию крупного бизнеса в том же сегменте рынка. Среди проблем, связанных с государственным регулированием, чаще </w:t>
      </w:r>
      <w:r w:rsidRPr="00D45BAD">
        <w:rPr>
          <w:rFonts w:ascii="Times New Roman" w:hAnsi="Times New Roman" w:cs="Times New Roman"/>
          <w:sz w:val="18"/>
          <w:szCs w:val="18"/>
          <w:lang w:eastAsia="ru-RU"/>
        </w:rPr>
        <w:t>стали указывать на сложности с оформлением покупки и аренды земли, а также с получением лицензий</w:t>
      </w:r>
      <w:r w:rsidRPr="00D45BAD">
        <w:rPr>
          <w:rFonts w:ascii="Times New Roman" w:hAnsi="Times New Roman" w:cs="Times New Roman"/>
          <w:sz w:val="18"/>
          <w:szCs w:val="18"/>
        </w:rPr>
        <w:t>»</w:t>
      </w:r>
      <w:r w:rsidR="005D52EB">
        <w:rPr>
          <w:rFonts w:ascii="Times New Roman" w:hAnsi="Times New Roman" w:cs="Times New Roman"/>
          <w:sz w:val="18"/>
          <w:szCs w:val="18"/>
        </w:rPr>
        <w:t>.</w:t>
      </w:r>
      <w:r w:rsidRPr="00D45BAD">
        <w:rPr>
          <w:rFonts w:ascii="Times New Roman" w:hAnsi="Times New Roman" w:cs="Times New Roman"/>
          <w:sz w:val="18"/>
          <w:szCs w:val="18"/>
        </w:rPr>
        <w:t xml:space="preserve"> - </w:t>
      </w:r>
      <w:r w:rsidRPr="00D45BAD">
        <w:rPr>
          <w:rFonts w:ascii="Times New Roman" w:hAnsi="Times New Roman" w:cs="Times New Roman"/>
          <w:sz w:val="18"/>
          <w:szCs w:val="18"/>
          <w:lang w:eastAsia="ru-RU"/>
        </w:rPr>
        <w:t>Административные барьеры на пути развития малого бизнеса в России // под ред.Н.А. Волчковой. – М.: Издательство «Дело» РАНХ, 2010. – 13 с.</w:t>
      </w:r>
    </w:p>
  </w:footnote>
  <w:footnote w:id="4">
    <w:p w:rsidR="00CC7B57" w:rsidRPr="008A710F" w:rsidRDefault="00CC7B57" w:rsidP="008A710F">
      <w:pPr>
        <w:pStyle w:val="a8"/>
        <w:spacing w:after="60"/>
        <w:rPr>
          <w:rFonts w:ascii="Times New Roman" w:hAnsi="Times New Roman" w:cs="Times New Roman"/>
          <w:b/>
          <w:lang w:val="en-US"/>
        </w:rPr>
      </w:pPr>
      <w:r w:rsidRPr="00DF44DF">
        <w:rPr>
          <w:rStyle w:val="a7"/>
          <w:rFonts w:ascii="Times New Roman" w:hAnsi="Times New Roman" w:cs="Times New Roman"/>
        </w:rPr>
        <w:footnoteRef/>
      </w:r>
      <w:r w:rsidRPr="008A710F">
        <w:rPr>
          <w:rFonts w:ascii="Times New Roman" w:hAnsi="Times New Roman" w:cs="Times New Roman"/>
          <w:lang w:val="en-US"/>
        </w:rPr>
        <w:t xml:space="preserve">  </w:t>
      </w:r>
      <w:hyperlink r:id="rId2" w:history="1">
        <w:r w:rsidRPr="008A710F">
          <w:rPr>
            <w:rStyle w:val="a3"/>
            <w:rFonts w:ascii="Times New Roman" w:hAnsi="Times New Roman" w:cs="Times New Roman"/>
            <w:lang w:val="en-US"/>
          </w:rPr>
          <w:t>http://datacatalog.worldbank.org/</w:t>
        </w:r>
      </w:hyperlink>
      <w:r w:rsidRPr="008A710F">
        <w:rPr>
          <w:rFonts w:ascii="Times New Roman" w:hAnsi="Times New Roman" w:cs="Times New Roman"/>
          <w:lang w:val="en-US"/>
        </w:rPr>
        <w:t xml:space="preserve"> </w:t>
      </w:r>
      <w:r w:rsidRPr="00DF44DF">
        <w:rPr>
          <w:rFonts w:ascii="Times New Roman" w:hAnsi="Times New Roman" w:cs="Times New Roman"/>
          <w:lang w:val="en-US"/>
        </w:rPr>
        <w:t>BEEPS</w:t>
      </w:r>
      <w:r w:rsidRPr="008A710F">
        <w:rPr>
          <w:rFonts w:ascii="Times New Roman" w:hAnsi="Times New Roman" w:cs="Times New Roman"/>
          <w:lang w:val="en-US"/>
        </w:rPr>
        <w:t xml:space="preserve"> 2005, 2009</w:t>
      </w:r>
    </w:p>
  </w:footnote>
  <w:footnote w:id="5">
    <w:p w:rsidR="00CC7B57" w:rsidRPr="00567A4E" w:rsidRDefault="00CC7B57" w:rsidP="009C14F2">
      <w:pPr>
        <w:pStyle w:val="a8"/>
        <w:spacing w:line="276" w:lineRule="auto"/>
        <w:rPr>
          <w:rFonts w:ascii="Times New Roman" w:hAnsi="Times New Roman" w:cs="Times New Roman"/>
        </w:rPr>
      </w:pPr>
      <w:r w:rsidRPr="006929E0">
        <w:rPr>
          <w:rStyle w:val="a7"/>
          <w:rFonts w:ascii="Times New Roman" w:hAnsi="Times New Roman" w:cs="Times New Roman"/>
        </w:rPr>
        <w:footnoteRef/>
      </w:r>
      <w:r w:rsidRPr="006929E0">
        <w:rPr>
          <w:rFonts w:ascii="Times New Roman" w:hAnsi="Times New Roman" w:cs="Times New Roman"/>
        </w:rPr>
        <w:t xml:space="preserve"> </w:t>
      </w:r>
      <w:r w:rsidRPr="00567A4E">
        <w:rPr>
          <w:rFonts w:ascii="Times New Roman" w:hAnsi="Times New Roman" w:cs="Times New Roman"/>
        </w:rPr>
        <w:t>Принципы выделены путём систематизации взглядов зарубежных исследователей относительно построения консультационных структур в развивающихся странах, а также анализа докладов Всемирного Банка по дерегулированию.</w:t>
      </w:r>
    </w:p>
  </w:footnote>
  <w:footnote w:id="6">
    <w:p w:rsidR="00CC7B57" w:rsidRDefault="00CC7B57">
      <w:pPr>
        <w:pStyle w:val="a8"/>
      </w:pPr>
      <w:r w:rsidRPr="00567A4E">
        <w:rPr>
          <w:rStyle w:val="a7"/>
          <w:rFonts w:ascii="Times New Roman" w:hAnsi="Times New Roman" w:cs="Times New Roman"/>
        </w:rPr>
        <w:footnoteRef/>
      </w:r>
      <w:r w:rsidRPr="00567A4E">
        <w:rPr>
          <w:rFonts w:ascii="Times New Roman" w:hAnsi="Times New Roman" w:cs="Times New Roman"/>
          <w:lang w:eastAsia="ru-RU"/>
        </w:rPr>
        <w:t>Административные барьеры на пути развития малого бизнеса в России // под ред.Н.А. Волчковой. – М.: Издательство «Дело» РАНХ, 2010. – 13 с.</w:t>
      </w:r>
    </w:p>
  </w:footnote>
  <w:footnote w:id="7">
    <w:p w:rsidR="00CC7B57" w:rsidRPr="00A13E43" w:rsidRDefault="00CC7B57" w:rsidP="009C14F2">
      <w:pPr>
        <w:pStyle w:val="a8"/>
        <w:spacing w:line="276" w:lineRule="auto"/>
        <w:rPr>
          <w:rFonts w:ascii="Times New Roman" w:hAnsi="Times New Roman" w:cs="Times New Roman"/>
          <w:lang w:val="en-US"/>
        </w:rPr>
      </w:pPr>
      <w:r w:rsidRPr="006929E0">
        <w:rPr>
          <w:rStyle w:val="a7"/>
          <w:rFonts w:ascii="Times New Roman" w:hAnsi="Times New Roman" w:cs="Times New Roman"/>
        </w:rPr>
        <w:footnoteRef/>
      </w:r>
      <w:r w:rsidRPr="006929E0">
        <w:rPr>
          <w:rFonts w:ascii="Times New Roman" w:hAnsi="Times New Roman" w:cs="Times New Roman"/>
        </w:rPr>
        <w:t xml:space="preserve"> </w:t>
      </w:r>
      <w:r w:rsidRPr="006929E0">
        <w:rPr>
          <w:rFonts w:ascii="Times New Roman" w:eastAsia="Calibri" w:hAnsi="Times New Roman" w:cs="Times New Roman"/>
          <w:b/>
          <w:color w:val="000000"/>
          <w:lang w:eastAsia="en-US"/>
        </w:rPr>
        <w:t>Восточноазиатские тигры</w:t>
      </w:r>
      <w:r w:rsidRPr="006929E0">
        <w:rPr>
          <w:rFonts w:ascii="Times New Roman" w:eastAsia="Calibri" w:hAnsi="Times New Roman" w:cs="Times New Roman"/>
          <w:color w:val="000000"/>
          <w:lang w:eastAsia="en-US"/>
        </w:rPr>
        <w:t xml:space="preserve"> - неофициальное название экономик Южной Кореи, Сингапура, Гонконга и Тайваня, демонстрировавших стремительно высокие темпы экономического развития с начала 60-х до финансового кризиса 90-х годов XX века. – </w:t>
      </w:r>
      <w:r w:rsidRPr="006929E0">
        <w:rPr>
          <w:rFonts w:ascii="Times New Roman" w:hAnsi="Times New Roman" w:cs="Times New Roman"/>
        </w:rPr>
        <w:t xml:space="preserve">Толковый словарь.  М.: "ИНФРА-М", Издательство "Весь Мир". Дж. Блэк. Общая редакция: д.э.н. Осадчая И.М.. </w:t>
      </w:r>
      <w:r w:rsidRPr="00A13E43">
        <w:rPr>
          <w:rFonts w:ascii="Times New Roman" w:hAnsi="Times New Roman" w:cs="Times New Roman"/>
          <w:lang w:val="en-US"/>
        </w:rPr>
        <w:t>2000.</w:t>
      </w:r>
    </w:p>
  </w:footnote>
  <w:footnote w:id="8">
    <w:p w:rsidR="00CC7B57" w:rsidRPr="008A588A" w:rsidRDefault="00CC7B57" w:rsidP="001952F4">
      <w:pPr>
        <w:pStyle w:val="a8"/>
        <w:rPr>
          <w:rStyle w:val="FontStyle34"/>
          <w:rFonts w:eastAsiaTheme="minorEastAsia"/>
          <w:sz w:val="20"/>
          <w:szCs w:val="20"/>
          <w:lang w:val="en-US" w:eastAsia="en-US"/>
        </w:rPr>
      </w:pPr>
      <w:r>
        <w:rPr>
          <w:rStyle w:val="a7"/>
        </w:rPr>
        <w:footnoteRef/>
      </w:r>
      <w:r w:rsidRPr="0023541A">
        <w:rPr>
          <w:lang w:val="en-US"/>
        </w:rPr>
        <w:t xml:space="preserve"> </w:t>
      </w:r>
      <w:r w:rsidRPr="008A588A">
        <w:rPr>
          <w:rStyle w:val="FontStyle34"/>
          <w:rFonts w:eastAsiaTheme="minorEastAsia"/>
          <w:sz w:val="20"/>
          <w:szCs w:val="20"/>
          <w:lang w:val="en-US"/>
        </w:rPr>
        <w:t xml:space="preserve">Amsden, 1989; </w:t>
      </w:r>
      <w:r w:rsidRPr="009859CC">
        <w:rPr>
          <w:rStyle w:val="FontStyle34"/>
          <w:rFonts w:eastAsiaTheme="minorEastAsia"/>
          <w:sz w:val="20"/>
          <w:szCs w:val="20"/>
          <w:lang w:val="en-US"/>
        </w:rPr>
        <w:t>Woo</w:t>
      </w:r>
      <w:r w:rsidRPr="008A588A">
        <w:rPr>
          <w:rStyle w:val="FontStyle34"/>
          <w:rFonts w:eastAsiaTheme="minorEastAsia"/>
          <w:sz w:val="20"/>
          <w:szCs w:val="20"/>
          <w:lang w:val="en-US"/>
        </w:rPr>
        <w:t>-</w:t>
      </w:r>
      <w:r w:rsidRPr="009859CC">
        <w:rPr>
          <w:rStyle w:val="FontStyle34"/>
          <w:rFonts w:eastAsiaTheme="minorEastAsia"/>
          <w:sz w:val="20"/>
          <w:szCs w:val="20"/>
          <w:lang w:val="en-US"/>
        </w:rPr>
        <w:t>Cumings</w:t>
      </w:r>
      <w:r w:rsidRPr="008A588A">
        <w:rPr>
          <w:rStyle w:val="FontStyle34"/>
          <w:rFonts w:eastAsiaTheme="minorEastAsia"/>
          <w:sz w:val="20"/>
          <w:szCs w:val="20"/>
          <w:lang w:val="en-US"/>
        </w:rPr>
        <w:t xml:space="preserve">, 1999; </w:t>
      </w:r>
      <w:r w:rsidRPr="009859CC">
        <w:rPr>
          <w:rStyle w:val="FontStyle34"/>
          <w:rFonts w:eastAsiaTheme="minorEastAsia"/>
          <w:sz w:val="20"/>
          <w:szCs w:val="20"/>
          <w:lang w:val="en-US"/>
        </w:rPr>
        <w:t>Kohli, 2004</w:t>
      </w:r>
      <w:r w:rsidRPr="008A588A">
        <w:rPr>
          <w:rStyle w:val="FontStyle34"/>
          <w:rFonts w:eastAsiaTheme="minorEastAsia"/>
          <w:sz w:val="20"/>
          <w:szCs w:val="20"/>
          <w:lang w:val="en-US"/>
        </w:rPr>
        <w:t xml:space="preserve">; </w:t>
      </w:r>
    </w:p>
  </w:footnote>
  <w:footnote w:id="9">
    <w:p w:rsidR="00CC7B57" w:rsidRPr="00ED562E" w:rsidRDefault="00CC7B57" w:rsidP="00ED562E">
      <w:pPr>
        <w:pStyle w:val="a8"/>
        <w:ind w:left="142" w:hanging="142"/>
        <w:rPr>
          <w:rFonts w:ascii="Times New Roman" w:hAnsi="Times New Roman" w:cs="Times New Roman"/>
          <w:sz w:val="16"/>
          <w:szCs w:val="16"/>
          <w:lang w:val="en-US"/>
        </w:rPr>
      </w:pPr>
      <w:r w:rsidRPr="006929E0">
        <w:rPr>
          <w:rStyle w:val="a7"/>
          <w:rFonts w:ascii="Times New Roman" w:hAnsi="Times New Roman" w:cs="Times New Roman"/>
        </w:rPr>
        <w:footnoteRef/>
      </w:r>
      <w:r w:rsidRPr="006929E0">
        <w:rPr>
          <w:rFonts w:ascii="Times New Roman" w:hAnsi="Times New Roman" w:cs="Times New Roman"/>
          <w:lang w:val="en-US"/>
        </w:rPr>
        <w:t xml:space="preserve"> </w:t>
      </w:r>
      <w:r w:rsidRPr="00ED562E">
        <w:rPr>
          <w:rFonts w:ascii="Times New Roman" w:hAnsi="Times New Roman" w:cs="Times New Roman"/>
          <w:sz w:val="16"/>
          <w:szCs w:val="16"/>
          <w:lang w:val="en-US"/>
        </w:rPr>
        <w:t>B. Herzberg and A. Wright, 2005 Competitiveness Partnerships – Building and Maintaining Public-Private Dialog to Improve the Investment Climate. WPS3683. World Bank. p.10-26</w:t>
      </w:r>
    </w:p>
  </w:footnote>
  <w:footnote w:id="10">
    <w:p w:rsidR="00CC7B57" w:rsidRPr="00ED562E" w:rsidRDefault="00CC7B57" w:rsidP="00ED562E">
      <w:pPr>
        <w:pStyle w:val="Style14"/>
        <w:widowControl/>
        <w:spacing w:line="240" w:lineRule="auto"/>
        <w:ind w:left="142" w:hanging="142"/>
        <w:rPr>
          <w:sz w:val="16"/>
          <w:szCs w:val="16"/>
          <w:lang w:val="en-US" w:eastAsia="en-US"/>
        </w:rPr>
      </w:pPr>
      <w:r w:rsidRPr="00ED562E">
        <w:rPr>
          <w:rStyle w:val="a7"/>
          <w:sz w:val="16"/>
          <w:szCs w:val="16"/>
        </w:rPr>
        <w:footnoteRef/>
      </w:r>
      <w:r w:rsidRPr="00ED562E">
        <w:rPr>
          <w:sz w:val="16"/>
          <w:szCs w:val="16"/>
          <w:lang w:val="en-US"/>
        </w:rPr>
        <w:t xml:space="preserve"> B. </w:t>
      </w:r>
      <w:r w:rsidRPr="00ED562E">
        <w:rPr>
          <w:rStyle w:val="FontStyle34"/>
          <w:sz w:val="16"/>
          <w:szCs w:val="16"/>
          <w:lang w:val="en-US" w:eastAsia="en-US"/>
        </w:rPr>
        <w:t>Schneider, 2009, 2013.</w:t>
      </w:r>
      <w:r w:rsidRPr="00ED562E">
        <w:rPr>
          <w:sz w:val="16"/>
          <w:szCs w:val="16"/>
          <w:lang w:val="en-US"/>
        </w:rPr>
        <w:t xml:space="preserve"> </w:t>
      </w:r>
      <w:r w:rsidRPr="00ED562E">
        <w:rPr>
          <w:rStyle w:val="FontStyle34"/>
          <w:sz w:val="16"/>
          <w:szCs w:val="16"/>
          <w:lang w:val="en-US" w:eastAsia="en-US"/>
        </w:rPr>
        <w:t xml:space="preserve">Institutions for Effective of Business-Government Collaboration: Micro Mechanisms and Macro Politics in Latin America. </w:t>
      </w:r>
      <w:r w:rsidRPr="00ED562E">
        <w:rPr>
          <w:sz w:val="16"/>
          <w:szCs w:val="16"/>
          <w:lang w:val="en-US" w:eastAsia="en-US"/>
        </w:rPr>
        <w:t>Washington, DC</w:t>
      </w:r>
    </w:p>
  </w:footnote>
  <w:footnote w:id="11">
    <w:p w:rsidR="00CC7B57" w:rsidRPr="00ED562E" w:rsidRDefault="00CC7B57" w:rsidP="00ED562E">
      <w:pPr>
        <w:pStyle w:val="Style14"/>
        <w:widowControl/>
        <w:spacing w:line="240" w:lineRule="auto"/>
        <w:ind w:left="142" w:hanging="142"/>
        <w:rPr>
          <w:rStyle w:val="FontStyle34"/>
          <w:sz w:val="16"/>
          <w:szCs w:val="16"/>
          <w:lang w:val="en-US" w:eastAsia="en-US"/>
        </w:rPr>
      </w:pPr>
      <w:r w:rsidRPr="00ED562E">
        <w:rPr>
          <w:rStyle w:val="a7"/>
          <w:sz w:val="16"/>
          <w:szCs w:val="16"/>
        </w:rPr>
        <w:footnoteRef/>
      </w:r>
      <w:r w:rsidRPr="00ED562E">
        <w:rPr>
          <w:rStyle w:val="FontStyle34"/>
          <w:sz w:val="16"/>
          <w:szCs w:val="16"/>
          <w:lang w:val="en-US" w:eastAsia="en-US"/>
        </w:rPr>
        <w:t xml:space="preserve"> D. Robert,  G. Moguillansky, 2011. </w:t>
      </w:r>
      <w:r w:rsidRPr="00ED562E">
        <w:rPr>
          <w:rStyle w:val="FontStyle35"/>
          <w:i w:val="0"/>
          <w:sz w:val="16"/>
          <w:szCs w:val="16"/>
          <w:lang w:val="en-US" w:eastAsia="en-US"/>
        </w:rPr>
        <w:t xml:space="preserve">Breeding Latin American Tigers: Operational Principles for Rehabilitating Industrial Policies in the Region. </w:t>
      </w:r>
      <w:r w:rsidRPr="00ED562E">
        <w:rPr>
          <w:rStyle w:val="FontStyle34"/>
          <w:sz w:val="16"/>
          <w:szCs w:val="16"/>
          <w:lang w:val="en-US" w:eastAsia="en-US"/>
        </w:rPr>
        <w:t>World Bank. p.88-89</w:t>
      </w:r>
    </w:p>
    <w:p w:rsidR="00CC7B57" w:rsidRPr="00B073BD" w:rsidRDefault="00CC7B57" w:rsidP="009428AA">
      <w:pPr>
        <w:pStyle w:val="Style14"/>
        <w:widowControl/>
        <w:spacing w:line="276" w:lineRule="auto"/>
        <w:ind w:left="142" w:hanging="142"/>
        <w:rPr>
          <w:sz w:val="20"/>
          <w:lang w:val="en-US" w:eastAsia="en-US"/>
        </w:rPr>
      </w:pPr>
      <w:r w:rsidRPr="00356A77">
        <w:rPr>
          <w:rStyle w:val="FontStyle34"/>
          <w:sz w:val="16"/>
          <w:szCs w:val="16"/>
          <w:lang w:val="en-US" w:eastAsia="en-US"/>
        </w:rPr>
        <w:t xml:space="preserve">   </w:t>
      </w:r>
      <w:r w:rsidRPr="00356A77">
        <w:rPr>
          <w:sz w:val="16"/>
          <w:szCs w:val="16"/>
          <w:lang w:val="en-US" w:eastAsia="en-US"/>
        </w:rPr>
        <w:t>World Bank. 2010. Better Regulation for Growth: Governance Frameworks and Tools for Effective Regulatory Reform. Foreign</w:t>
      </w:r>
      <w:r w:rsidRPr="00B073BD">
        <w:rPr>
          <w:sz w:val="16"/>
          <w:szCs w:val="16"/>
          <w:lang w:val="en-US" w:eastAsia="en-US"/>
        </w:rPr>
        <w:t xml:space="preserve"> </w:t>
      </w:r>
      <w:r w:rsidRPr="00356A77">
        <w:rPr>
          <w:sz w:val="16"/>
          <w:szCs w:val="16"/>
          <w:lang w:val="en-US" w:eastAsia="en-US"/>
        </w:rPr>
        <w:t>Investor</w:t>
      </w:r>
      <w:r w:rsidRPr="00B073BD">
        <w:rPr>
          <w:sz w:val="16"/>
          <w:szCs w:val="16"/>
          <w:lang w:val="en-US" w:eastAsia="en-US"/>
        </w:rPr>
        <w:t xml:space="preserve"> </w:t>
      </w:r>
      <w:r w:rsidRPr="00356A77">
        <w:rPr>
          <w:sz w:val="16"/>
          <w:szCs w:val="16"/>
          <w:lang w:val="en-US" w:eastAsia="en-US"/>
        </w:rPr>
        <w:t>Advisory</w:t>
      </w:r>
      <w:r w:rsidRPr="00B073BD">
        <w:rPr>
          <w:sz w:val="16"/>
          <w:szCs w:val="16"/>
          <w:lang w:val="en-US" w:eastAsia="en-US"/>
        </w:rPr>
        <w:t xml:space="preserve"> </w:t>
      </w:r>
      <w:r w:rsidRPr="00356A77">
        <w:rPr>
          <w:sz w:val="16"/>
          <w:szCs w:val="16"/>
          <w:lang w:val="en-US" w:eastAsia="en-US"/>
        </w:rPr>
        <w:t>Service</w:t>
      </w:r>
      <w:r w:rsidRPr="00B073BD">
        <w:rPr>
          <w:sz w:val="16"/>
          <w:szCs w:val="16"/>
          <w:lang w:val="en-US" w:eastAsia="en-US"/>
        </w:rPr>
        <w:t xml:space="preserve"> (</w:t>
      </w:r>
      <w:r w:rsidRPr="00356A77">
        <w:rPr>
          <w:sz w:val="16"/>
          <w:szCs w:val="16"/>
          <w:lang w:val="en-US" w:eastAsia="en-US"/>
        </w:rPr>
        <w:t>FIAS</w:t>
      </w:r>
      <w:r w:rsidRPr="00B073BD">
        <w:rPr>
          <w:sz w:val="16"/>
          <w:szCs w:val="16"/>
          <w:lang w:val="en-US" w:eastAsia="en-US"/>
        </w:rPr>
        <w:t>).</w:t>
      </w:r>
      <w:r w:rsidRPr="00B073BD">
        <w:rPr>
          <w:sz w:val="20"/>
          <w:lang w:val="en-US" w:eastAsia="en-US"/>
        </w:rPr>
        <w:t xml:space="preserve"> </w:t>
      </w:r>
    </w:p>
  </w:footnote>
  <w:footnote w:id="12">
    <w:p w:rsidR="00CC7B57" w:rsidRPr="00ED562E" w:rsidRDefault="00CC7B57" w:rsidP="0092333E">
      <w:pPr>
        <w:pStyle w:val="a8"/>
        <w:ind w:left="142" w:hanging="142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Style w:val="a7"/>
        </w:rPr>
        <w:footnoteRef/>
      </w:r>
      <w:r w:rsidRPr="0092333E">
        <w:rPr>
          <w:lang w:val="en-US"/>
        </w:rPr>
        <w:t xml:space="preserve"> </w:t>
      </w:r>
      <w:r w:rsidRPr="00ED562E">
        <w:rPr>
          <w:rFonts w:ascii="Times New Roman" w:hAnsi="Times New Roman" w:cs="Times New Roman"/>
          <w:sz w:val="16"/>
          <w:szCs w:val="16"/>
          <w:lang w:val="en-US"/>
        </w:rPr>
        <w:t>B. Herzberg and A. Wright, 2005 Competitiveness Partnerships – Building and Maintaining Public-Private Dialog to Improve the Investment Climate. WPS3683. World Bank. p.10-26</w:t>
      </w:r>
    </w:p>
    <w:p w:rsidR="00CC7B57" w:rsidRPr="00ED562E" w:rsidRDefault="00CC7B57" w:rsidP="0092333E">
      <w:pPr>
        <w:pStyle w:val="Style14"/>
        <w:widowControl/>
        <w:spacing w:line="240" w:lineRule="auto"/>
        <w:ind w:left="142" w:hanging="142"/>
        <w:rPr>
          <w:sz w:val="16"/>
          <w:szCs w:val="16"/>
          <w:lang w:val="en-US" w:eastAsia="en-US"/>
        </w:rPr>
      </w:pPr>
      <w:r w:rsidRPr="00ED562E">
        <w:rPr>
          <w:rStyle w:val="a7"/>
          <w:sz w:val="16"/>
          <w:szCs w:val="16"/>
        </w:rPr>
        <w:footnoteRef/>
      </w:r>
      <w:r w:rsidRPr="00ED562E">
        <w:rPr>
          <w:sz w:val="16"/>
          <w:szCs w:val="16"/>
          <w:lang w:val="en-US"/>
        </w:rPr>
        <w:t xml:space="preserve"> B. </w:t>
      </w:r>
      <w:r w:rsidRPr="00ED562E">
        <w:rPr>
          <w:rStyle w:val="FontStyle34"/>
          <w:sz w:val="16"/>
          <w:szCs w:val="16"/>
          <w:lang w:val="en-US" w:eastAsia="en-US"/>
        </w:rPr>
        <w:t>Schneider, 2009, 2013.</w:t>
      </w:r>
      <w:r w:rsidRPr="00ED562E">
        <w:rPr>
          <w:sz w:val="16"/>
          <w:szCs w:val="16"/>
          <w:lang w:val="en-US"/>
        </w:rPr>
        <w:t xml:space="preserve"> </w:t>
      </w:r>
      <w:r w:rsidRPr="00ED562E">
        <w:rPr>
          <w:rStyle w:val="FontStyle34"/>
          <w:sz w:val="16"/>
          <w:szCs w:val="16"/>
          <w:lang w:val="en-US" w:eastAsia="en-US"/>
        </w:rPr>
        <w:t xml:space="preserve">Institutions for Effective of Business-Government Collaboration: Micro Mechanisms and Macro Politics in Latin America. </w:t>
      </w:r>
      <w:r w:rsidRPr="00ED562E">
        <w:rPr>
          <w:sz w:val="16"/>
          <w:szCs w:val="16"/>
          <w:lang w:val="en-US" w:eastAsia="en-US"/>
        </w:rPr>
        <w:t>Washington, DC</w:t>
      </w:r>
    </w:p>
    <w:p w:rsidR="00CC7B57" w:rsidRPr="00ED562E" w:rsidRDefault="00CC7B57" w:rsidP="0092333E">
      <w:pPr>
        <w:pStyle w:val="Style14"/>
        <w:widowControl/>
        <w:spacing w:line="240" w:lineRule="auto"/>
        <w:ind w:left="142" w:hanging="142"/>
        <w:rPr>
          <w:rStyle w:val="FontStyle34"/>
          <w:sz w:val="16"/>
          <w:szCs w:val="16"/>
          <w:lang w:val="en-US" w:eastAsia="en-US"/>
        </w:rPr>
      </w:pPr>
      <w:r w:rsidRPr="00ED562E">
        <w:rPr>
          <w:rStyle w:val="a7"/>
          <w:sz w:val="16"/>
          <w:szCs w:val="16"/>
        </w:rPr>
        <w:footnoteRef/>
      </w:r>
      <w:r w:rsidRPr="00ED562E">
        <w:rPr>
          <w:rStyle w:val="FontStyle34"/>
          <w:sz w:val="16"/>
          <w:szCs w:val="16"/>
          <w:lang w:val="en-US" w:eastAsia="en-US"/>
        </w:rPr>
        <w:t xml:space="preserve"> D. Robert,  G. Moguillansky, 2011. </w:t>
      </w:r>
      <w:r w:rsidRPr="00ED562E">
        <w:rPr>
          <w:rStyle w:val="FontStyle35"/>
          <w:i w:val="0"/>
          <w:sz w:val="16"/>
          <w:szCs w:val="16"/>
          <w:lang w:val="en-US" w:eastAsia="en-US"/>
        </w:rPr>
        <w:t xml:space="preserve">Breeding Latin American Tigers: Operational Principles for Rehabilitating Industrial Policies in the Region. </w:t>
      </w:r>
      <w:r w:rsidRPr="00ED562E">
        <w:rPr>
          <w:rStyle w:val="FontStyle34"/>
          <w:sz w:val="16"/>
          <w:szCs w:val="16"/>
          <w:lang w:val="en-US" w:eastAsia="en-US"/>
        </w:rPr>
        <w:t>World Bank. p.88-89</w:t>
      </w:r>
    </w:p>
    <w:p w:rsidR="00CC7B57" w:rsidRDefault="00CC7B57" w:rsidP="0092333E">
      <w:pPr>
        <w:pStyle w:val="a8"/>
      </w:pPr>
      <w:r w:rsidRPr="00356A77">
        <w:rPr>
          <w:rStyle w:val="FontStyle34"/>
          <w:sz w:val="16"/>
          <w:szCs w:val="16"/>
          <w:lang w:val="en-US" w:eastAsia="en-US"/>
        </w:rPr>
        <w:t xml:space="preserve">   </w:t>
      </w:r>
      <w:r w:rsidRPr="00356A77">
        <w:rPr>
          <w:sz w:val="16"/>
          <w:szCs w:val="16"/>
          <w:lang w:val="en-US" w:eastAsia="en-US"/>
        </w:rPr>
        <w:t>World Bank. 2010. Better Regulation for Growth: Governance Frameworks and Tools for Effective Regulatory Reform. Foreign</w:t>
      </w:r>
      <w:r w:rsidRPr="00D45BAD">
        <w:rPr>
          <w:sz w:val="16"/>
          <w:szCs w:val="16"/>
          <w:lang w:eastAsia="en-US"/>
        </w:rPr>
        <w:t xml:space="preserve"> </w:t>
      </w:r>
      <w:r w:rsidRPr="00356A77">
        <w:rPr>
          <w:sz w:val="16"/>
          <w:szCs w:val="16"/>
          <w:lang w:val="en-US" w:eastAsia="en-US"/>
        </w:rPr>
        <w:t>Investor</w:t>
      </w:r>
      <w:r w:rsidRPr="00D45BAD">
        <w:rPr>
          <w:sz w:val="16"/>
          <w:szCs w:val="16"/>
          <w:lang w:eastAsia="en-US"/>
        </w:rPr>
        <w:t xml:space="preserve"> </w:t>
      </w:r>
      <w:r w:rsidRPr="00356A77">
        <w:rPr>
          <w:sz w:val="16"/>
          <w:szCs w:val="16"/>
          <w:lang w:val="en-US" w:eastAsia="en-US"/>
        </w:rPr>
        <w:t>Advisory</w:t>
      </w:r>
      <w:r w:rsidRPr="00D45BAD">
        <w:rPr>
          <w:sz w:val="16"/>
          <w:szCs w:val="16"/>
          <w:lang w:eastAsia="en-US"/>
        </w:rPr>
        <w:t xml:space="preserve"> </w:t>
      </w:r>
      <w:r w:rsidRPr="00356A77">
        <w:rPr>
          <w:sz w:val="16"/>
          <w:szCs w:val="16"/>
          <w:lang w:val="en-US" w:eastAsia="en-US"/>
        </w:rPr>
        <w:t>Service</w:t>
      </w:r>
      <w:r w:rsidRPr="00D45BAD">
        <w:rPr>
          <w:sz w:val="16"/>
          <w:szCs w:val="16"/>
          <w:lang w:eastAsia="en-US"/>
        </w:rPr>
        <w:t xml:space="preserve"> (</w:t>
      </w:r>
      <w:r w:rsidRPr="00356A77">
        <w:rPr>
          <w:sz w:val="16"/>
          <w:szCs w:val="16"/>
          <w:lang w:val="en-US" w:eastAsia="en-US"/>
        </w:rPr>
        <w:t>FIAS</w:t>
      </w:r>
      <w:r w:rsidRPr="00D45BAD">
        <w:rPr>
          <w:sz w:val="16"/>
          <w:szCs w:val="16"/>
          <w:lang w:eastAsia="en-US"/>
        </w:rPr>
        <w:t>).</w:t>
      </w:r>
    </w:p>
  </w:footnote>
  <w:footnote w:id="13">
    <w:p w:rsidR="00CC7B57" w:rsidRDefault="00CC7B57">
      <w:pPr>
        <w:pStyle w:val="a8"/>
      </w:pPr>
      <w:r>
        <w:rPr>
          <w:rStyle w:val="a7"/>
        </w:rPr>
        <w:footnoteRef/>
      </w:r>
      <w:r>
        <w:t xml:space="preserve">  В рекомендациях  Герцберга и Райта (</w:t>
      </w:r>
      <w:r>
        <w:rPr>
          <w:lang w:val="en-US"/>
        </w:rPr>
        <w:t>Herzberg</w:t>
      </w:r>
      <w:r w:rsidRPr="00C60F7D">
        <w:t xml:space="preserve"> </w:t>
      </w:r>
      <w:r>
        <w:rPr>
          <w:lang w:val="en-US"/>
        </w:rPr>
        <w:t>and</w:t>
      </w:r>
      <w:r w:rsidRPr="00763581">
        <w:t xml:space="preserve"> </w:t>
      </w:r>
      <w:r>
        <w:rPr>
          <w:lang w:val="en-US"/>
        </w:rPr>
        <w:t>Wright</w:t>
      </w:r>
      <w:r w:rsidRPr="00763581">
        <w:t xml:space="preserve">, </w:t>
      </w:r>
      <w:r>
        <w:t>2005,</w:t>
      </w:r>
      <w:r w:rsidRPr="00763581">
        <w:t xml:space="preserve"> </w:t>
      </w:r>
      <w:r>
        <w:rPr>
          <w:lang w:val="en-US"/>
        </w:rPr>
        <w:t>p</w:t>
      </w:r>
      <w:r w:rsidRPr="00763581">
        <w:t>.13</w:t>
      </w:r>
      <w:r>
        <w:t>) говорится, что оптимальное число участников пленарного заседания не должно быть больше 20 человек. Сам консультативный орган также не должен представлять собой «разросшийся бюрократический орган»</w:t>
      </w:r>
    </w:p>
  </w:footnote>
  <w:footnote w:id="14">
    <w:p w:rsidR="00CC7B57" w:rsidRPr="006867B8" w:rsidRDefault="00CC7B57" w:rsidP="00671986">
      <w:pPr>
        <w:pStyle w:val="a8"/>
      </w:pPr>
      <w:r>
        <w:rPr>
          <w:rStyle w:val="a7"/>
        </w:rPr>
        <w:footnoteRef/>
      </w:r>
      <w:r w:rsidRPr="006867B8">
        <w:t xml:space="preserve"> </w:t>
      </w:r>
      <w:r>
        <w:t>Алексей Зудин, 2006</w:t>
      </w:r>
      <w:r w:rsidRPr="00CC4BDA">
        <w:t xml:space="preserve"> Государство и бизнес в России: эволюция модели взаимоотношений</w:t>
      </w:r>
      <w:r w:rsidRPr="00D263E3">
        <w:t xml:space="preserve">// </w:t>
      </w:r>
      <w:hyperlink r:id="rId3" w:history="1">
        <w:r w:rsidRPr="004D0AEE">
          <w:rPr>
            <w:rStyle w:val="a3"/>
          </w:rPr>
          <w:t>http://www.intelros.ru/index.php?newsid=289</w:t>
        </w:r>
      </w:hyperlink>
    </w:p>
  </w:footnote>
  <w:footnote w:id="15">
    <w:p w:rsidR="00CC7B57" w:rsidRDefault="00CC7B57">
      <w:pPr>
        <w:pStyle w:val="a8"/>
      </w:pPr>
      <w:r>
        <w:rPr>
          <w:rStyle w:val="a7"/>
        </w:rPr>
        <w:footnoteRef/>
      </w:r>
      <w:r>
        <w:t xml:space="preserve"> там же</w:t>
      </w:r>
    </w:p>
  </w:footnote>
  <w:footnote w:id="16">
    <w:p w:rsidR="00CC7B57" w:rsidRPr="00CC7B57" w:rsidRDefault="00CC7B57" w:rsidP="00CD79E8">
      <w:pPr>
        <w:spacing w:after="120"/>
        <w:rPr>
          <w:rFonts w:ascii="Times New Roman" w:hAnsi="Times New Roman" w:cs="Times New Roman"/>
          <w:szCs w:val="24"/>
        </w:rPr>
      </w:pPr>
      <w:r>
        <w:rPr>
          <w:rStyle w:val="a7"/>
        </w:rPr>
        <w:footnoteRef/>
      </w:r>
      <w:r>
        <w:t xml:space="preserve"> </w:t>
      </w:r>
      <w:r w:rsidRPr="00DE6C26">
        <w:rPr>
          <w:rFonts w:ascii="Times New Roman" w:hAnsi="Times New Roman" w:cs="Times New Roman"/>
          <w:szCs w:val="24"/>
        </w:rPr>
        <w:t>Баткибеков С</w:t>
      </w:r>
      <w:r>
        <w:rPr>
          <w:rFonts w:ascii="Times New Roman" w:hAnsi="Times New Roman" w:cs="Times New Roman"/>
          <w:szCs w:val="24"/>
        </w:rPr>
        <w:t>. и др.</w:t>
      </w:r>
      <w:r w:rsidRPr="00DE6C26">
        <w:rPr>
          <w:rFonts w:ascii="Times New Roman" w:hAnsi="Times New Roman" w:cs="Times New Roman"/>
          <w:szCs w:val="24"/>
        </w:rPr>
        <w:t xml:space="preserve"> Налоговая реформа в России: анализ первых результатов и перспективы развития. Серия «Научные труды ИЭПП», № 50Р. </w:t>
      </w:r>
      <w:r>
        <w:rPr>
          <w:rFonts w:ascii="Times New Roman" w:hAnsi="Times New Roman" w:cs="Times New Roman"/>
          <w:szCs w:val="24"/>
        </w:rPr>
        <w:t>2003</w:t>
      </w:r>
    </w:p>
    <w:p w:rsidR="00CC7B57" w:rsidRDefault="00CC7B57">
      <w:pPr>
        <w:pStyle w:val="a8"/>
      </w:pPr>
    </w:p>
  </w:footnote>
  <w:footnote w:id="17">
    <w:p w:rsidR="00CC7B57" w:rsidRPr="00CC4BDA" w:rsidRDefault="00CC7B57" w:rsidP="00671986">
      <w:pPr>
        <w:pStyle w:val="a8"/>
      </w:pPr>
      <w:r>
        <w:rPr>
          <w:rStyle w:val="a7"/>
        </w:rPr>
        <w:footnoteRef/>
      </w:r>
      <w:r w:rsidRPr="006867B8">
        <w:t xml:space="preserve"> </w:t>
      </w:r>
      <w:r w:rsidRPr="00CC4BDA">
        <w:t xml:space="preserve">Яковлев А. А. Эволюция стратегий взаимодействия бизнеса и власти в российской экономике // Российский журнал менеджмента. 2005. Т. 3. № 1. С. </w:t>
      </w:r>
      <w:r>
        <w:t>13</w:t>
      </w:r>
    </w:p>
  </w:footnote>
  <w:footnote w:id="18">
    <w:p w:rsidR="00CC7B57" w:rsidRDefault="00CC7B57" w:rsidP="00CC4BDA">
      <w:pPr>
        <w:pStyle w:val="a8"/>
      </w:pPr>
      <w:r>
        <w:rPr>
          <w:rStyle w:val="a7"/>
        </w:rPr>
        <w:footnoteRef/>
      </w:r>
      <w:r>
        <w:t xml:space="preserve"> Яковлев А.А. Бизнес и власть: назад в 2000-й год. Журнал </w:t>
      </w:r>
      <w:r>
        <w:rPr>
          <w:lang w:val="en-US"/>
        </w:rPr>
        <w:t>Forbes</w:t>
      </w:r>
      <w:r w:rsidRPr="00CC7B57">
        <w:t xml:space="preserve">, </w:t>
      </w:r>
      <w:r>
        <w:t xml:space="preserve">2012 </w:t>
      </w:r>
    </w:p>
    <w:p w:rsidR="00CC7B57" w:rsidRDefault="00C85885" w:rsidP="00CC4BDA">
      <w:pPr>
        <w:pStyle w:val="a8"/>
      </w:pPr>
      <w:hyperlink r:id="rId4" w:history="1">
        <w:r w:rsidR="00CC7B57" w:rsidRPr="004D0AEE">
          <w:rPr>
            <w:rStyle w:val="a3"/>
          </w:rPr>
          <w:t>http://www.forbes.ru/sobytiya-column/217381-pochemu-pravitelstvu-pridetsya-prislushatsya-k-biznesu</w:t>
        </w:r>
      </w:hyperlink>
    </w:p>
  </w:footnote>
  <w:footnote w:id="19">
    <w:p w:rsidR="00CC7B57" w:rsidRPr="00965167" w:rsidRDefault="00CC7B57" w:rsidP="00671986">
      <w:pPr>
        <w:pStyle w:val="a8"/>
      </w:pPr>
      <w:r>
        <w:rPr>
          <w:rStyle w:val="a7"/>
        </w:rPr>
        <w:footnoteRef/>
      </w:r>
      <w:r>
        <w:t xml:space="preserve"> Зудин А.Ю. 2006 </w:t>
      </w:r>
      <w:r w:rsidRPr="00965167">
        <w:t>Новая публичность: моноцентризм и "режим консультаций"</w:t>
      </w:r>
      <w:r>
        <w:t xml:space="preserve"> </w:t>
      </w:r>
      <w:hyperlink r:id="rId5" w:history="1">
        <w:r w:rsidRPr="00965167">
          <w:rPr>
            <w:rStyle w:val="a3"/>
          </w:rPr>
          <w:t>http://www.rapn.ru/library.php?d=291&amp;n=35&amp;p=10</w:t>
        </w:r>
      </w:hyperlink>
    </w:p>
  </w:footnote>
  <w:footnote w:id="20">
    <w:p w:rsidR="00CC7B57" w:rsidRDefault="00CC7B57" w:rsidP="00671986">
      <w:pPr>
        <w:pStyle w:val="a8"/>
      </w:pPr>
      <w:r w:rsidRPr="00965167">
        <w:rPr>
          <w:rStyle w:val="a7"/>
        </w:rPr>
        <w:footnoteRef/>
      </w:r>
      <w:r w:rsidRPr="00965167">
        <w:t xml:space="preserve"> </w:t>
      </w:r>
      <w:r w:rsidRPr="00965167">
        <w:rPr>
          <w:color w:val="000000"/>
        </w:rPr>
        <w:t>Модернизация России как условие ее успешного развития в XXI веке / отв. ред. А. Н. Аринин, - М.: РОССПЭН, 2010, с. 16-17</w:t>
      </w:r>
    </w:p>
  </w:footnote>
  <w:footnote w:id="21">
    <w:p w:rsidR="00CC7B57" w:rsidRDefault="00CC7B57" w:rsidP="00671986">
      <w:pPr>
        <w:pStyle w:val="a8"/>
      </w:pPr>
      <w:r>
        <w:rPr>
          <w:rStyle w:val="a7"/>
        </w:rPr>
        <w:footnoteRef/>
      </w:r>
      <w:r>
        <w:t xml:space="preserve"> Материалы АСИ: </w:t>
      </w:r>
      <w:r w:rsidRPr="00FD0B5B">
        <w:t>http://asi.ru/about_agency/</w:t>
      </w:r>
    </w:p>
  </w:footnote>
  <w:footnote w:id="22">
    <w:p w:rsidR="00CC7B57" w:rsidRPr="000F5E73" w:rsidRDefault="00CC7B57" w:rsidP="00671986">
      <w:pPr>
        <w:pStyle w:val="a8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F5E73">
        <w:rPr>
          <w:rFonts w:ascii="Times New Roman" w:hAnsi="Times New Roman" w:cs="Times New Roman"/>
        </w:rPr>
        <w:t>Материалы АСИ: http://asi.ru/about_agency/</w:t>
      </w:r>
    </w:p>
  </w:footnote>
  <w:footnote w:id="23">
    <w:p w:rsidR="00CC7B57" w:rsidRDefault="00CC7B57" w:rsidP="005A6B56">
      <w:pPr>
        <w:pStyle w:val="Style7"/>
        <w:widowControl/>
        <w:spacing w:line="240" w:lineRule="auto"/>
        <w:ind w:firstLine="0"/>
      </w:pPr>
      <w:r w:rsidRPr="000F5E73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F5E73">
        <w:rPr>
          <w:rFonts w:ascii="Times New Roman" w:eastAsia="Times New Roman" w:hAnsi="Times New Roman" w:cs="Times New Roman"/>
          <w:sz w:val="20"/>
          <w:szCs w:val="20"/>
        </w:rPr>
        <w:t xml:space="preserve"> Материалы АСИ: http://www.asi.ru/smi/474/</w:t>
      </w:r>
      <w:r>
        <w:t xml:space="preserve"> </w:t>
      </w:r>
    </w:p>
  </w:footnote>
  <w:footnote w:id="24">
    <w:p w:rsidR="00CC7B57" w:rsidRPr="000F5E73" w:rsidRDefault="00CC7B57" w:rsidP="009859CC">
      <w:pPr>
        <w:pStyle w:val="a8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F5E73">
        <w:rPr>
          <w:rStyle w:val="a13"/>
          <w:rFonts w:ascii="Times New Roman" w:eastAsiaTheme="majorEastAsia" w:hAnsi="Times New Roman" w:cs="Times New Roman"/>
        </w:rPr>
        <w:t>А.Яковлев, А.Зудин, В.Голикова. Бизнес-ассоциации и их роль в процессах модернизации в России // Общественные науки и современность, 2011. № 3. С.26-36</w:t>
      </w:r>
    </w:p>
  </w:footnote>
  <w:footnote w:id="25">
    <w:p w:rsidR="00CC7B57" w:rsidRDefault="00CC7B57" w:rsidP="009859CC">
      <w:pPr>
        <w:pStyle w:val="a8"/>
      </w:pPr>
      <w:r w:rsidRPr="000F5E73">
        <w:rPr>
          <w:rStyle w:val="a7"/>
          <w:rFonts w:ascii="Times New Roman" w:hAnsi="Times New Roman" w:cs="Times New Roman"/>
        </w:rPr>
        <w:footnoteRef/>
      </w:r>
      <w:r w:rsidRPr="000F5E73">
        <w:rPr>
          <w:rFonts w:ascii="Times New Roman" w:hAnsi="Times New Roman" w:cs="Times New Roman"/>
        </w:rPr>
        <w:t xml:space="preserve"> Так, например, Генеральный директор Никитин А.С. до прихода в АСИ работал генеральным директором на таких предприятиях как УК «Рускомпозит», «Стеклонит», «Тверьстеклопластик».</w:t>
      </w:r>
    </w:p>
  </w:footnote>
  <w:footnote w:id="26">
    <w:p w:rsidR="00CC7B57" w:rsidRPr="000F5E73" w:rsidRDefault="00CC7B57" w:rsidP="009859CC">
      <w:pPr>
        <w:pStyle w:val="a8"/>
        <w:rPr>
          <w:rFonts w:ascii="Times New Roman" w:hAnsi="Times New Roman" w:cs="Times New Roman"/>
          <w:sz w:val="24"/>
          <w:szCs w:val="24"/>
        </w:rPr>
      </w:pPr>
      <w:r w:rsidRPr="000F5E7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5E73">
        <w:rPr>
          <w:rFonts w:ascii="Times New Roman" w:hAnsi="Times New Roman" w:cs="Times New Roman"/>
          <w:sz w:val="24"/>
          <w:szCs w:val="24"/>
        </w:rPr>
        <w:t xml:space="preserve"> Например, А.С. Галушка – бывший президент «Деловой России», который в последствие занял должность Министра Российской Федерации по развитию Дальнего Востока</w:t>
      </w:r>
    </w:p>
  </w:footnote>
  <w:footnote w:id="27">
    <w:p w:rsidR="00CC7B57" w:rsidRPr="00B307CD" w:rsidRDefault="00CC7B57">
      <w:pPr>
        <w:pStyle w:val="a8"/>
        <w:rPr>
          <w:rFonts w:ascii="Times New Roman" w:hAnsi="Times New Roman" w:cs="Times New Roman"/>
        </w:rPr>
      </w:pPr>
      <w:r w:rsidRPr="000F5E7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5E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307CD">
          <w:rPr>
            <w:rStyle w:val="a3"/>
            <w:rFonts w:ascii="Times New Roman" w:hAnsi="Times New Roman" w:cs="Times New Roman"/>
          </w:rPr>
          <w:t>http://www.asi.ru/news/4353/?sphrase_id=68405</w:t>
        </w:r>
      </w:hyperlink>
    </w:p>
  </w:footnote>
  <w:footnote w:id="28">
    <w:p w:rsidR="00CC7B57" w:rsidRPr="00B307CD" w:rsidRDefault="00CC7B57" w:rsidP="009859CC">
      <w:pPr>
        <w:pStyle w:val="a8"/>
        <w:rPr>
          <w:rFonts w:ascii="Times New Roman" w:hAnsi="Times New Roman" w:cs="Times New Roman"/>
        </w:rPr>
      </w:pPr>
      <w:r w:rsidRPr="00B307CD">
        <w:rPr>
          <w:rStyle w:val="a7"/>
          <w:rFonts w:ascii="Times New Roman" w:hAnsi="Times New Roman" w:cs="Times New Roman"/>
        </w:rPr>
        <w:footnoteRef/>
      </w:r>
      <w:r w:rsidRPr="00B307CD">
        <w:rPr>
          <w:rFonts w:ascii="Times New Roman" w:hAnsi="Times New Roman" w:cs="Times New Roman"/>
        </w:rPr>
        <w:t xml:space="preserve"> Перетягивание проектов // Журнал "Коммерсантъ Власть" </w:t>
      </w:r>
      <w:r w:rsidRPr="00B307CD">
        <w:rPr>
          <w:rFonts w:ascii="Times New Roman" w:eastAsiaTheme="majorEastAsia" w:hAnsi="Times New Roman" w:cs="Times New Roman"/>
        </w:rPr>
        <w:t>№31</w:t>
      </w:r>
      <w:r w:rsidRPr="00B307CD">
        <w:rPr>
          <w:rFonts w:ascii="Times New Roman" w:hAnsi="Times New Roman" w:cs="Times New Roman"/>
        </w:rPr>
        <w:t xml:space="preserve"> от 06.08.2012, стр. 16 </w:t>
      </w:r>
      <w:hyperlink r:id="rId7" w:history="1">
        <w:r w:rsidRPr="00B307CD">
          <w:rPr>
            <w:rStyle w:val="a3"/>
            <w:rFonts w:ascii="Times New Roman" w:hAnsi="Times New Roman" w:cs="Times New Roman"/>
          </w:rPr>
          <w:t>http://www.kommersant.ru/doc/1993619</w:t>
        </w:r>
      </w:hyperlink>
    </w:p>
    <w:p w:rsidR="00CC7B57" w:rsidRPr="00B307CD" w:rsidRDefault="00CC7B57" w:rsidP="009859CC">
      <w:pPr>
        <w:rPr>
          <w:rFonts w:ascii="Times New Roman" w:hAnsi="Times New Roman" w:cs="Times New Roman"/>
          <w:sz w:val="20"/>
        </w:rPr>
      </w:pPr>
      <w:r w:rsidRPr="00B307CD">
        <w:rPr>
          <w:rFonts w:ascii="Times New Roman" w:hAnsi="Times New Roman" w:cs="Times New Roman"/>
          <w:sz w:val="20"/>
        </w:rPr>
        <w:t xml:space="preserve">Также  Минфин планирует выделение финансов на 2013-2014 гг. по 200 млн руб., а в 2015 г. — еще 100 млн. </w:t>
      </w:r>
      <w:hyperlink r:id="rId8" w:anchor="ixzz33TtGsYB0" w:history="1">
        <w:r w:rsidRPr="00B307CD">
          <w:rPr>
            <w:rStyle w:val="a3"/>
            <w:rFonts w:ascii="Times New Roman" w:hAnsi="Times New Roman" w:cs="Times New Roman"/>
            <w:sz w:val="20"/>
          </w:rPr>
          <w:t>http://www.vedomosti.ru/finance/news/2672561/dengi_vmesto_imuschestva#ixzz33TtGsYB0</w:t>
        </w:r>
      </w:hyperlink>
    </w:p>
  </w:footnote>
  <w:footnote w:id="29">
    <w:p w:rsidR="00CC7B57" w:rsidRPr="00B307CD" w:rsidRDefault="00CC7B57" w:rsidP="009859CC">
      <w:pPr>
        <w:pStyle w:val="a8"/>
        <w:rPr>
          <w:rFonts w:ascii="Times New Roman" w:hAnsi="Times New Roman" w:cs="Times New Roman"/>
        </w:rPr>
      </w:pPr>
      <w:r w:rsidRPr="00B307CD">
        <w:rPr>
          <w:rStyle w:val="a7"/>
          <w:rFonts w:ascii="Times New Roman" w:hAnsi="Times New Roman" w:cs="Times New Roman"/>
        </w:rPr>
        <w:footnoteRef/>
      </w:r>
      <w:r w:rsidRPr="00B307CD">
        <w:rPr>
          <w:rFonts w:ascii="Times New Roman" w:hAnsi="Times New Roman" w:cs="Times New Roman"/>
        </w:rPr>
        <w:t xml:space="preserve"> АСИ сотрудничает с </w:t>
      </w:r>
      <w:r w:rsidRPr="00B307CD">
        <w:rPr>
          <w:rFonts w:ascii="Times New Roman" w:hAnsi="Times New Roman" w:cs="Times New Roman"/>
          <w:lang w:val="en-US"/>
        </w:rPr>
        <w:t>Boston</w:t>
      </w:r>
      <w:r w:rsidRPr="00B307CD">
        <w:rPr>
          <w:rFonts w:ascii="Times New Roman" w:hAnsi="Times New Roman" w:cs="Times New Roman"/>
        </w:rPr>
        <w:t xml:space="preserve"> </w:t>
      </w:r>
      <w:r w:rsidRPr="00B307CD">
        <w:rPr>
          <w:rFonts w:ascii="Times New Roman" w:hAnsi="Times New Roman" w:cs="Times New Roman"/>
          <w:lang w:val="en-US"/>
        </w:rPr>
        <w:t>Consulting</w:t>
      </w:r>
      <w:r w:rsidRPr="00B307CD">
        <w:rPr>
          <w:rFonts w:ascii="Times New Roman" w:hAnsi="Times New Roman" w:cs="Times New Roman"/>
        </w:rPr>
        <w:t xml:space="preserve"> </w:t>
      </w:r>
      <w:r w:rsidRPr="00B307CD">
        <w:rPr>
          <w:rFonts w:ascii="Times New Roman" w:hAnsi="Times New Roman" w:cs="Times New Roman"/>
          <w:lang w:val="en-US"/>
        </w:rPr>
        <w:t>Group</w:t>
      </w:r>
      <w:r w:rsidRPr="00B307CD">
        <w:rPr>
          <w:rFonts w:ascii="Times New Roman" w:hAnsi="Times New Roman" w:cs="Times New Roman"/>
        </w:rPr>
        <w:t xml:space="preserve">, </w:t>
      </w:r>
      <w:r w:rsidRPr="00B307CD">
        <w:rPr>
          <w:rFonts w:ascii="Times New Roman" w:hAnsi="Times New Roman" w:cs="Times New Roman"/>
          <w:lang w:val="en-US"/>
        </w:rPr>
        <w:t>Ernst</w:t>
      </w:r>
      <w:r w:rsidRPr="00B307CD">
        <w:rPr>
          <w:rFonts w:ascii="Times New Roman" w:hAnsi="Times New Roman" w:cs="Times New Roman"/>
        </w:rPr>
        <w:t>&amp;</w:t>
      </w:r>
      <w:r w:rsidRPr="00B307CD">
        <w:rPr>
          <w:rFonts w:ascii="Times New Roman" w:hAnsi="Times New Roman" w:cs="Times New Roman"/>
          <w:lang w:val="en-US"/>
        </w:rPr>
        <w:t>Young</w:t>
      </w:r>
      <w:r w:rsidRPr="00B307CD">
        <w:rPr>
          <w:rFonts w:ascii="Times New Roman" w:hAnsi="Times New Roman" w:cs="Times New Roman"/>
        </w:rPr>
        <w:t xml:space="preserve">, также привлекает </w:t>
      </w:r>
      <w:r w:rsidRPr="00B307CD">
        <w:rPr>
          <w:rFonts w:ascii="Times New Roman" w:hAnsi="Times New Roman" w:cs="Times New Roman"/>
          <w:lang w:val="en-US"/>
        </w:rPr>
        <w:t>Witology</w:t>
      </w:r>
      <w:r w:rsidRPr="00B307CD">
        <w:rPr>
          <w:rFonts w:ascii="Times New Roman" w:hAnsi="Times New Roman" w:cs="Times New Roman"/>
        </w:rPr>
        <w:t xml:space="preserve"> для краудсорсинговых проектов  Журнал "Коммерсантъ Власть" </w:t>
      </w:r>
      <w:r w:rsidRPr="00B307CD">
        <w:rPr>
          <w:rFonts w:ascii="Times New Roman" w:eastAsiaTheme="majorEastAsia" w:hAnsi="Times New Roman" w:cs="Times New Roman"/>
        </w:rPr>
        <w:t>№31</w:t>
      </w:r>
      <w:r w:rsidRPr="00B307CD">
        <w:rPr>
          <w:rFonts w:ascii="Times New Roman" w:hAnsi="Times New Roman" w:cs="Times New Roman"/>
        </w:rPr>
        <w:t xml:space="preserve"> от 06.08.2012, стр. 16 </w:t>
      </w:r>
      <w:hyperlink r:id="rId9" w:history="1">
        <w:r w:rsidRPr="00B307CD">
          <w:rPr>
            <w:rStyle w:val="a3"/>
            <w:rFonts w:ascii="Times New Roman" w:hAnsi="Times New Roman" w:cs="Times New Roman"/>
          </w:rPr>
          <w:t>http://www.kommersant.ru/doc/1993619</w:t>
        </w:r>
      </w:hyperlink>
    </w:p>
  </w:footnote>
  <w:footnote w:id="30">
    <w:p w:rsidR="00CC7B57" w:rsidRPr="00B307CD" w:rsidRDefault="00CC7B57" w:rsidP="009859CC">
      <w:pPr>
        <w:pStyle w:val="a8"/>
        <w:rPr>
          <w:rFonts w:ascii="Times New Roman" w:hAnsi="Times New Roman" w:cs="Times New Roman"/>
        </w:rPr>
      </w:pPr>
      <w:r w:rsidRPr="00B307CD">
        <w:rPr>
          <w:rStyle w:val="a7"/>
          <w:rFonts w:ascii="Times New Roman" w:hAnsi="Times New Roman" w:cs="Times New Roman"/>
        </w:rPr>
        <w:footnoteRef/>
      </w:r>
      <w:r w:rsidRPr="00B307CD">
        <w:rPr>
          <w:rFonts w:ascii="Times New Roman" w:hAnsi="Times New Roman" w:cs="Times New Roman"/>
        </w:rPr>
        <w:t xml:space="preserve"> </w:t>
      </w:r>
      <w:hyperlink r:id="rId10" w:history="1">
        <w:r w:rsidRPr="004274D3">
          <w:rPr>
            <w:rStyle w:val="a3"/>
            <w:rFonts w:ascii="Times New Roman" w:hAnsi="Times New Roman" w:cs="Times New Roman"/>
          </w:rPr>
          <w:t>http://www.asi.ru/events/konkurs-for-smi/</w:t>
        </w:r>
      </w:hyperlink>
      <w:r>
        <w:rPr>
          <w:rFonts w:ascii="Times New Roman" w:hAnsi="Times New Roman" w:cs="Times New Roman"/>
        </w:rPr>
        <w:t xml:space="preserve"> АСИ запустило конкурс для журналистов// Новости АСИ, 2013</w:t>
      </w:r>
    </w:p>
  </w:footnote>
  <w:footnote w:id="31">
    <w:p w:rsidR="00CC7B57" w:rsidRDefault="00CC7B57" w:rsidP="009859CC">
      <w:pPr>
        <w:pStyle w:val="a8"/>
      </w:pPr>
      <w:r w:rsidRPr="00B307CD">
        <w:rPr>
          <w:rStyle w:val="a7"/>
          <w:rFonts w:ascii="Times New Roman" w:hAnsi="Times New Roman" w:cs="Times New Roman"/>
        </w:rPr>
        <w:footnoteRef/>
      </w:r>
      <w:r w:rsidRPr="00B307CD">
        <w:rPr>
          <w:rFonts w:ascii="Times New Roman" w:hAnsi="Times New Roman" w:cs="Times New Roman"/>
        </w:rPr>
        <w:t xml:space="preserve"> Интегрум – российская система для мониторинга СМИ.  http://www.integrum.ru/</w:t>
      </w:r>
    </w:p>
  </w:footnote>
  <w:footnote w:id="32">
    <w:p w:rsidR="00CC7B57" w:rsidRPr="00CD5AB3" w:rsidRDefault="00CC7B57" w:rsidP="00250C93">
      <w:pPr>
        <w:pStyle w:val="a8"/>
      </w:pPr>
      <w:r>
        <w:rPr>
          <w:rStyle w:val="a7"/>
        </w:rPr>
        <w:footnoteRef/>
      </w:r>
      <w:r w:rsidRPr="00CD5AB3">
        <w:t xml:space="preserve"> </w:t>
      </w:r>
      <w:r w:rsidRPr="0021276C">
        <w:t>«</w:t>
      </w:r>
      <w:r w:rsidRPr="0021276C">
        <w:rPr>
          <w:rStyle w:val="notranslate"/>
          <w:rFonts w:ascii="Times New Roman" w:hAnsi="Times New Roman" w:cs="Times New Roman"/>
          <w:color w:val="000000"/>
          <w:spacing w:val="-10"/>
        </w:rPr>
        <w:t>Дорожные карты» — официальное название специальных планов мероприятий, разработанных в рамках НПИ и направленных на улучшение инвестиционного климата в РФ</w:t>
      </w:r>
    </w:p>
  </w:footnote>
  <w:footnote w:id="33">
    <w:p w:rsidR="00CC7B57" w:rsidRPr="00B073BD" w:rsidRDefault="00CC7B57" w:rsidP="00250C93">
      <w:pPr>
        <w:pStyle w:val="a8"/>
      </w:pPr>
      <w:r>
        <w:rPr>
          <w:rStyle w:val="a7"/>
        </w:rPr>
        <w:footnoteRef/>
      </w:r>
      <w:r w:rsidRPr="00B073BD">
        <w:t xml:space="preserve"> </w:t>
      </w:r>
      <w:r w:rsidRPr="00F61298">
        <w:rPr>
          <w:lang w:val="en-US"/>
        </w:rPr>
        <w:t>https</w:t>
      </w:r>
      <w:r w:rsidRPr="00B073BD">
        <w:t>://</w:t>
      </w:r>
      <w:r w:rsidRPr="00CD5AB3">
        <w:t>инвестклимат</w:t>
      </w:r>
      <w:r w:rsidRPr="00B073BD">
        <w:t>.</w:t>
      </w:r>
      <w:r w:rsidRPr="00CD5AB3">
        <w:t>рф</w:t>
      </w:r>
      <w:r w:rsidRPr="00B073BD">
        <w:t>/</w:t>
      </w:r>
      <w:r w:rsidRPr="005527EB">
        <w:rPr>
          <w:lang w:val="en-US"/>
        </w:rPr>
        <w:t>roadmaps</w:t>
      </w:r>
    </w:p>
  </w:footnote>
  <w:footnote w:id="34">
    <w:p w:rsidR="00CC7B57" w:rsidRPr="00EC31E0" w:rsidRDefault="00CC7B57" w:rsidP="00250C93">
      <w:pPr>
        <w:pStyle w:val="a8"/>
        <w:rPr>
          <w:rFonts w:ascii="Times New Roman" w:hAnsi="Times New Roman" w:cs="Times New Roman"/>
        </w:rPr>
      </w:pPr>
      <w:r w:rsidRPr="00EC31E0">
        <w:rPr>
          <w:rStyle w:val="a7"/>
          <w:rFonts w:ascii="Times New Roman" w:hAnsi="Times New Roman" w:cs="Times New Roman"/>
        </w:rPr>
        <w:footnoteRef/>
      </w:r>
      <w:r w:rsidRPr="00EC31E0">
        <w:rPr>
          <w:rFonts w:ascii="Times New Roman" w:hAnsi="Times New Roman" w:cs="Times New Roman"/>
        </w:rPr>
        <w:t xml:space="preserve"> </w:t>
      </w:r>
      <w:r w:rsidRPr="00EC31E0">
        <w:rPr>
          <w:rFonts w:ascii="Times New Roman" w:hAnsi="Times New Roman" w:cs="Times New Roman"/>
          <w:lang w:val="en-US"/>
        </w:rPr>
        <w:t>Crowdsourcing</w:t>
      </w:r>
      <w:r w:rsidRPr="00EC31E0">
        <w:rPr>
          <w:rFonts w:ascii="Times New Roman" w:hAnsi="Times New Roman" w:cs="Times New Roman"/>
        </w:rPr>
        <w:t xml:space="preserve"> – вовлечение через глобальную сеть множества людей в совместную деятельность, передача производственных функций неопределенному кругу лиц на основании публичной оферты.</w:t>
      </w:r>
    </w:p>
  </w:footnote>
  <w:footnote w:id="35">
    <w:p w:rsidR="00CC7B57" w:rsidRPr="00965167" w:rsidRDefault="00CC7B57" w:rsidP="00250C93">
      <w:pPr>
        <w:pStyle w:val="a8"/>
      </w:pPr>
      <w:r>
        <w:rPr>
          <w:rStyle w:val="a7"/>
        </w:rPr>
        <w:footnoteRef/>
      </w:r>
      <w:r w:rsidRPr="00965167">
        <w:t xml:space="preserve"> </w:t>
      </w:r>
      <w:r w:rsidRPr="00F61298">
        <w:rPr>
          <w:lang w:val="en-US"/>
        </w:rPr>
        <w:t>https</w:t>
      </w:r>
      <w:r w:rsidRPr="00965167">
        <w:t>://</w:t>
      </w:r>
      <w:r w:rsidRPr="00521C04">
        <w:t>инвестклимат</w:t>
      </w:r>
      <w:r w:rsidRPr="00965167">
        <w:t>.</w:t>
      </w:r>
      <w:r w:rsidRPr="00521C04">
        <w:t>рф</w:t>
      </w:r>
      <w:r w:rsidRPr="00965167">
        <w:t>/</w:t>
      </w:r>
      <w:r w:rsidRPr="00F61298">
        <w:rPr>
          <w:lang w:val="en-US"/>
        </w:rPr>
        <w:t>roadmaps</w:t>
      </w:r>
      <w:r w:rsidRPr="00965167">
        <w:t>/</w:t>
      </w:r>
    </w:p>
  </w:footnote>
  <w:footnote w:id="36">
    <w:p w:rsidR="00CC7B57" w:rsidRPr="00EC31E0" w:rsidRDefault="00CC7B57" w:rsidP="00250C93">
      <w:pPr>
        <w:pStyle w:val="a8"/>
      </w:pPr>
      <w:r>
        <w:rPr>
          <w:rStyle w:val="a7"/>
        </w:rPr>
        <w:footnoteRef/>
      </w:r>
      <w:r w:rsidRPr="00933CA2">
        <w:t xml:space="preserve"> </w:t>
      </w:r>
      <w:r>
        <w:t>улучшение на 13 пунктов</w:t>
      </w:r>
      <w:r w:rsidRPr="00EC31E0">
        <w:t xml:space="preserve"> </w:t>
      </w:r>
      <w:r>
        <w:t>по сравнению  с 2013 г.</w:t>
      </w:r>
      <w:r w:rsidRPr="00EC31E0">
        <w:t xml:space="preserve"> </w:t>
      </w:r>
      <w:hyperlink r:id="rId11" w:history="1">
        <w:r w:rsidRPr="004274D3">
          <w:rPr>
            <w:rStyle w:val="a3"/>
            <w:rFonts w:ascii="Times New Roman" w:hAnsi="Times New Roman" w:cs="Times New Roman"/>
            <w:sz w:val="28"/>
            <w:szCs w:val="28"/>
          </w:rPr>
          <w:t>https://инвестклимат.рф/</w:t>
        </w:r>
        <w:r w:rsidRPr="004274D3">
          <w:rPr>
            <w:rStyle w:val="a3"/>
            <w:lang w:val="en-US"/>
          </w:rPr>
          <w:t>roadmaps</w:t>
        </w:r>
      </w:hyperlink>
    </w:p>
    <w:p w:rsidR="00CC7B57" w:rsidRPr="00EC31E0" w:rsidRDefault="00CC7B57" w:rsidP="00250C93">
      <w:pPr>
        <w:pStyle w:val="a8"/>
      </w:pPr>
    </w:p>
  </w:footnote>
  <w:footnote w:id="37">
    <w:p w:rsidR="00CC7B57" w:rsidRDefault="00CC7B57">
      <w:pPr>
        <w:pStyle w:val="a8"/>
      </w:pPr>
      <w:r>
        <w:rPr>
          <w:rStyle w:val="a7"/>
        </w:rPr>
        <w:footnoteRef/>
      </w:r>
      <w:r>
        <w:t xml:space="preserve"> </w:t>
      </w:r>
      <w:r w:rsidRPr="00AA3469">
        <w:t>Источник: по материалам АСИ</w:t>
      </w:r>
    </w:p>
  </w:footnote>
  <w:footnote w:id="38">
    <w:p w:rsidR="00CC7B57" w:rsidRPr="00BC19A3" w:rsidRDefault="00CC7B57" w:rsidP="00965167">
      <w:pPr>
        <w:rPr>
          <w:rFonts w:ascii="Times New Roman" w:hAnsi="Times New Roman" w:cs="Times New Roman"/>
          <w:sz w:val="20"/>
        </w:rPr>
      </w:pPr>
      <w:r>
        <w:rPr>
          <w:rStyle w:val="a7"/>
        </w:rPr>
        <w:footnoteRef/>
      </w:r>
      <w:r w:rsidRPr="006B2B7F">
        <w:t xml:space="preserve"> </w:t>
      </w:r>
      <w:r w:rsidRPr="00BC19A3">
        <w:rPr>
          <w:rFonts w:ascii="Times New Roman" w:hAnsi="Times New Roman" w:cs="Times New Roman"/>
          <w:sz w:val="20"/>
        </w:rPr>
        <w:t xml:space="preserve">Агентство Стратегических Инициатив (АСИ). 2013. Отчет о Деятельности Агентства в 2012 году. Москва. </w:t>
      </w:r>
      <w:hyperlink r:id="rId12" w:history="1"/>
      <w:r w:rsidRPr="00BC19A3">
        <w:rPr>
          <w:rFonts w:ascii="Times New Roman" w:hAnsi="Times New Roman" w:cs="Times New Roman"/>
          <w:sz w:val="20"/>
        </w:rPr>
        <w:t xml:space="preserve"> </w:t>
      </w:r>
    </w:p>
    <w:p w:rsidR="00CC7B57" w:rsidRPr="00BC19A3" w:rsidRDefault="00CC7B57" w:rsidP="00965167">
      <w:pPr>
        <w:rPr>
          <w:rFonts w:ascii="Times New Roman" w:hAnsi="Times New Roman" w:cs="Times New Roman"/>
          <w:sz w:val="20"/>
        </w:rPr>
      </w:pPr>
      <w:r w:rsidRPr="00BC19A3">
        <w:rPr>
          <w:rFonts w:ascii="Times New Roman" w:hAnsi="Times New Roman" w:cs="Times New Roman"/>
          <w:sz w:val="20"/>
        </w:rPr>
        <w:t>Агентство Стратегических Инициатив (АСИ). 2014. Отчет о Деятельности Агентства в 2013 году. Москва.</w:t>
      </w:r>
    </w:p>
    <w:p w:rsidR="00CC7B57" w:rsidRPr="00A1440E" w:rsidRDefault="00CC7B57" w:rsidP="00250C93">
      <w:pPr>
        <w:pStyle w:val="a8"/>
      </w:pPr>
    </w:p>
  </w:footnote>
  <w:footnote w:id="39">
    <w:p w:rsidR="00CC7B57" w:rsidRDefault="00CC7B57">
      <w:pPr>
        <w:pStyle w:val="a8"/>
      </w:pPr>
      <w:r>
        <w:rPr>
          <w:rStyle w:val="a7"/>
        </w:rPr>
        <w:footnoteRef/>
      </w:r>
      <w:r>
        <w:t xml:space="preserve"> </w:t>
      </w:r>
      <w:r w:rsidRPr="00AE4640">
        <w:rPr>
          <w:rFonts w:ascii="Times New Roman" w:hAnsi="Times New Roman" w:cs="Times New Roman"/>
        </w:rPr>
        <w:t>По данным АСИ 16 из 200 проектов по всем направлением выделены в разряд системных http://www.asi.ru/projects/</w:t>
      </w:r>
    </w:p>
  </w:footnote>
  <w:footnote w:id="40">
    <w:p w:rsidR="00CC7B57" w:rsidRDefault="00CC7B57">
      <w:pPr>
        <w:pStyle w:val="a8"/>
      </w:pPr>
      <w:r>
        <w:rPr>
          <w:rStyle w:val="a7"/>
        </w:rPr>
        <w:footnoteRef/>
      </w:r>
      <w:r>
        <w:t xml:space="preserve"> </w:t>
      </w:r>
      <w:r w:rsidRPr="00AA3469">
        <w:t xml:space="preserve">Источник: </w:t>
      </w:r>
      <w:r w:rsidR="002E2873">
        <w:t xml:space="preserve">по </w:t>
      </w:r>
      <w:r w:rsidRPr="00AA3469">
        <w:t>материал</w:t>
      </w:r>
      <w:r w:rsidR="002E2873">
        <w:t>ам</w:t>
      </w:r>
      <w:r w:rsidR="000F0AA7">
        <w:t>,</w:t>
      </w:r>
      <w:r w:rsidR="000F0AA7" w:rsidRPr="000F0AA7">
        <w:t xml:space="preserve"> </w:t>
      </w:r>
      <w:r w:rsidR="000F0AA7">
        <w:t>предоставленны</w:t>
      </w:r>
      <w:r w:rsidR="002E2873">
        <w:t>м</w:t>
      </w:r>
      <w:r w:rsidRPr="00AA3469">
        <w:t xml:space="preserve"> АСИ</w:t>
      </w:r>
    </w:p>
  </w:footnote>
  <w:footnote w:id="41">
    <w:p w:rsidR="00CC7B57" w:rsidRDefault="00CC7B57">
      <w:pPr>
        <w:pStyle w:val="a8"/>
      </w:pPr>
      <w:r>
        <w:rPr>
          <w:rStyle w:val="a7"/>
        </w:rPr>
        <w:footnoteRef/>
      </w:r>
      <w:r>
        <w:t xml:space="preserve"> </w:t>
      </w:r>
      <w:r w:rsidRPr="00AA3469">
        <w:t xml:space="preserve">Источник: </w:t>
      </w:r>
      <w:r>
        <w:t xml:space="preserve"> </w:t>
      </w:r>
      <w:r w:rsidRPr="00AA3469">
        <w:t xml:space="preserve"> </w:t>
      </w:r>
      <w:r w:rsidR="002E2873">
        <w:t xml:space="preserve">по </w:t>
      </w:r>
      <w:r w:rsidRPr="00AA3469">
        <w:t>материал</w:t>
      </w:r>
      <w:r w:rsidR="002E2873">
        <w:t>ам</w:t>
      </w:r>
      <w:r w:rsidR="000F0AA7" w:rsidRPr="000F0AA7">
        <w:t xml:space="preserve">, </w:t>
      </w:r>
      <w:r w:rsidR="000F0AA7">
        <w:t>предоставленны</w:t>
      </w:r>
      <w:r w:rsidR="002E2873">
        <w:t>м</w:t>
      </w:r>
      <w:r w:rsidR="000F0AA7">
        <w:t xml:space="preserve"> </w:t>
      </w:r>
      <w:r w:rsidRPr="00AA3469">
        <w:t>АСИ</w:t>
      </w:r>
    </w:p>
  </w:footnote>
  <w:footnote w:id="42">
    <w:p w:rsidR="00CC7B57" w:rsidRDefault="00CC7B57">
      <w:pPr>
        <w:pStyle w:val="a8"/>
      </w:pPr>
      <w:r>
        <w:rPr>
          <w:rStyle w:val="a7"/>
        </w:rPr>
        <w:footnoteRef/>
      </w:r>
      <w:r>
        <w:t xml:space="preserve"> </w:t>
      </w:r>
      <w:r w:rsidRPr="00AA3469">
        <w:t xml:space="preserve">Источник: </w:t>
      </w:r>
      <w:r w:rsidR="002E2873">
        <w:t>по</w:t>
      </w:r>
      <w:r>
        <w:t xml:space="preserve"> </w:t>
      </w:r>
      <w:r w:rsidRPr="00AA3469">
        <w:t>материал</w:t>
      </w:r>
      <w:r w:rsidR="002E2873">
        <w:t>ам</w:t>
      </w:r>
      <w:r w:rsidR="000F0AA7">
        <w:t>, предоставленны</w:t>
      </w:r>
      <w:r w:rsidR="002E2873">
        <w:t xml:space="preserve">м </w:t>
      </w:r>
      <w:r w:rsidRPr="00AA3469">
        <w:t>АСИ</w:t>
      </w:r>
    </w:p>
  </w:footnote>
  <w:footnote w:id="43">
    <w:p w:rsidR="00CC7B57" w:rsidRDefault="00CC7B57" w:rsidP="003F736A">
      <w:pPr>
        <w:pStyle w:val="a8"/>
        <w:jc w:val="left"/>
      </w:pPr>
    </w:p>
    <w:p w:rsidR="00CC7B57" w:rsidRDefault="00CC7B57" w:rsidP="003F736A">
      <w:pPr>
        <w:pStyle w:val="a8"/>
        <w:jc w:val="left"/>
      </w:pPr>
      <w:r>
        <w:rPr>
          <w:rStyle w:val="a7"/>
        </w:rPr>
        <w:footnoteRef/>
      </w:r>
      <w:r>
        <w:t xml:space="preserve"> </w:t>
      </w:r>
      <w:r w:rsidRPr="003F736A">
        <w:t>Предпринимательски</w:t>
      </w:r>
      <w:r>
        <w:t>й климат в России: индекс ОПОРЫ – 201</w:t>
      </w:r>
      <w:r w:rsidRPr="003F736A">
        <w:t>2</w:t>
      </w:r>
      <w:r>
        <w:t xml:space="preserve"> </w:t>
      </w:r>
      <w:hyperlink r:id="rId13" w:history="1">
        <w:r w:rsidRPr="00CF3EE6">
          <w:rPr>
            <w:rStyle w:val="a3"/>
          </w:rPr>
          <w:t>http://opora.ru/upload/law_data/index_2012.pdf</w:t>
        </w:r>
      </w:hyperlink>
      <w:r>
        <w:t xml:space="preserve">  </w:t>
      </w:r>
    </w:p>
  </w:footnote>
  <w:footnote w:id="44">
    <w:p w:rsidR="00CC7B57" w:rsidRDefault="00CC7B57">
      <w:pPr>
        <w:pStyle w:val="a8"/>
      </w:pPr>
      <w:r>
        <w:rPr>
          <w:rStyle w:val="a7"/>
        </w:rPr>
        <w:footnoteRef/>
      </w:r>
      <w:r>
        <w:t xml:space="preserve"> </w:t>
      </w:r>
      <w:r w:rsidRPr="00734F6F">
        <w:t xml:space="preserve">Агентство </w:t>
      </w:r>
      <w:r>
        <w:t xml:space="preserve">Стратегических Инициатив (АСИ). </w:t>
      </w:r>
      <w:r w:rsidRPr="00734F6F">
        <w:t>Отчет о Деятельности Агентства в 2013 году. Москва.</w:t>
      </w:r>
    </w:p>
  </w:footnote>
  <w:footnote w:id="45">
    <w:p w:rsidR="00CC7B57" w:rsidRPr="005503DF" w:rsidRDefault="00CC7B57" w:rsidP="00240E17">
      <w:pPr>
        <w:pStyle w:val="a8"/>
        <w:rPr>
          <w:rFonts w:ascii="Times New Roman" w:hAnsi="Times New Roman" w:cs="Times New Roman"/>
          <w:sz w:val="22"/>
          <w:szCs w:val="22"/>
        </w:rPr>
      </w:pPr>
      <w:r w:rsidRPr="005503DF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5503DF">
        <w:rPr>
          <w:rFonts w:ascii="Times New Roman" w:hAnsi="Times New Roman" w:cs="Times New Roman"/>
          <w:sz w:val="22"/>
          <w:szCs w:val="22"/>
        </w:rPr>
        <w:t xml:space="preserve">  В рекомендациях  Герцберга и Райта (</w:t>
      </w:r>
      <w:r w:rsidRPr="005503DF">
        <w:rPr>
          <w:rFonts w:ascii="Times New Roman" w:hAnsi="Times New Roman" w:cs="Times New Roman"/>
          <w:sz w:val="22"/>
          <w:szCs w:val="22"/>
          <w:lang w:val="en-US"/>
        </w:rPr>
        <w:t>Herzberg</w:t>
      </w:r>
      <w:r w:rsidRPr="005503DF">
        <w:rPr>
          <w:rFonts w:ascii="Times New Roman" w:hAnsi="Times New Roman" w:cs="Times New Roman"/>
          <w:sz w:val="22"/>
          <w:szCs w:val="22"/>
        </w:rPr>
        <w:t xml:space="preserve"> </w:t>
      </w:r>
      <w:r w:rsidRPr="005503DF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5503DF">
        <w:rPr>
          <w:rFonts w:ascii="Times New Roman" w:hAnsi="Times New Roman" w:cs="Times New Roman"/>
          <w:sz w:val="22"/>
          <w:szCs w:val="22"/>
        </w:rPr>
        <w:t xml:space="preserve"> </w:t>
      </w:r>
      <w:r w:rsidRPr="005503DF">
        <w:rPr>
          <w:rFonts w:ascii="Times New Roman" w:hAnsi="Times New Roman" w:cs="Times New Roman"/>
          <w:sz w:val="22"/>
          <w:szCs w:val="22"/>
          <w:lang w:val="en-US"/>
        </w:rPr>
        <w:t>Wright</w:t>
      </w:r>
      <w:r w:rsidRPr="005503DF">
        <w:rPr>
          <w:rFonts w:ascii="Times New Roman" w:hAnsi="Times New Roman" w:cs="Times New Roman"/>
          <w:sz w:val="22"/>
          <w:szCs w:val="22"/>
        </w:rPr>
        <w:t xml:space="preserve">, 2005, </w:t>
      </w:r>
      <w:r w:rsidRPr="005503DF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5503DF">
        <w:rPr>
          <w:rFonts w:ascii="Times New Roman" w:hAnsi="Times New Roman" w:cs="Times New Roman"/>
          <w:sz w:val="22"/>
          <w:szCs w:val="22"/>
        </w:rPr>
        <w:t>.13) говорится, что оптимальное число участников пленарного заседания не должно быть больше 20 человек. Сам консультативный орган также не должен представлять собой «разросшийся бюрократический орган»</w:t>
      </w:r>
    </w:p>
  </w:footnote>
  <w:footnote w:id="46">
    <w:p w:rsidR="00CC7B57" w:rsidRDefault="00CC7B57">
      <w:pPr>
        <w:pStyle w:val="a8"/>
      </w:pPr>
      <w:r>
        <w:rPr>
          <w:rStyle w:val="a7"/>
        </w:rPr>
        <w:footnoteRef/>
      </w:r>
      <w:r>
        <w:t xml:space="preserve"> </w:t>
      </w:r>
      <w:r w:rsidRPr="00224B72">
        <w:t>Заседание Экономического Совета от 04.12.2013 http://www.kremlin.ru/news/19785</w:t>
      </w:r>
    </w:p>
  </w:footnote>
  <w:footnote w:id="47">
    <w:p w:rsidR="00CC7B57" w:rsidRPr="003812C8" w:rsidRDefault="00CC7B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812C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812C8">
        <w:rPr>
          <w:rFonts w:ascii="Times New Roman" w:hAnsi="Times New Roman" w:cs="Times New Roman"/>
          <w:sz w:val="16"/>
          <w:szCs w:val="16"/>
        </w:rPr>
        <w:t xml:space="preserve"> </w:t>
      </w:r>
      <w:r w:rsidR="00006DBC" w:rsidRPr="00F61298">
        <w:rPr>
          <w:lang w:val="en-US"/>
        </w:rPr>
        <w:t>https</w:t>
      </w:r>
      <w:r w:rsidR="00006DBC" w:rsidRPr="00B073BD">
        <w:t>://</w:t>
      </w:r>
      <w:r w:rsidR="00006DBC" w:rsidRPr="00CD5AB3">
        <w:t>инвестклимат</w:t>
      </w:r>
      <w:r w:rsidR="00006DBC" w:rsidRPr="00B073BD">
        <w:t>.</w:t>
      </w:r>
      <w:r w:rsidR="00006DBC" w:rsidRPr="00CD5AB3">
        <w:t>рф</w:t>
      </w:r>
      <w:r w:rsidR="00006DBC" w:rsidRPr="00B073BD">
        <w:t>/</w:t>
      </w:r>
      <w:r w:rsidR="00006DBC" w:rsidRPr="005527EB">
        <w:rPr>
          <w:lang w:val="en-US"/>
        </w:rPr>
        <w:t>roadmaps</w:t>
      </w:r>
    </w:p>
  </w:footnote>
  <w:footnote w:id="48">
    <w:p w:rsidR="00CC7B57" w:rsidRPr="003812C8" w:rsidRDefault="00CC7B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812C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812C8">
        <w:rPr>
          <w:rFonts w:ascii="Times New Roman" w:hAnsi="Times New Roman" w:cs="Times New Roman"/>
          <w:sz w:val="16"/>
          <w:szCs w:val="16"/>
        </w:rPr>
        <w:t xml:space="preserve"> Заседание Экономического Совета от 04.12.2013 http://www.kremlin.ru/news/19785</w:t>
      </w:r>
    </w:p>
  </w:footnote>
  <w:footnote w:id="49">
    <w:p w:rsidR="00CC7B57" w:rsidRPr="003812C8" w:rsidRDefault="00CC7B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812C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812C8">
        <w:rPr>
          <w:rFonts w:ascii="Times New Roman" w:hAnsi="Times New Roman" w:cs="Times New Roman"/>
          <w:sz w:val="16"/>
          <w:szCs w:val="16"/>
        </w:rPr>
        <w:t xml:space="preserve"> </w:t>
      </w:r>
      <w:r w:rsidR="00006DBC" w:rsidRPr="004130A2">
        <w:rPr>
          <w:rFonts w:ascii="Times New Roman" w:hAnsi="Times New Roman" w:cs="Times New Roman"/>
          <w:sz w:val="16"/>
          <w:szCs w:val="16"/>
        </w:rPr>
        <w:t>Предпринимательский клим</w:t>
      </w:r>
      <w:r w:rsidR="00006DBC">
        <w:rPr>
          <w:rFonts w:ascii="Times New Roman" w:hAnsi="Times New Roman" w:cs="Times New Roman"/>
          <w:sz w:val="16"/>
          <w:szCs w:val="16"/>
        </w:rPr>
        <w:t>ат в России: индекс ОПОРЫ – 2012, 2013</w:t>
      </w:r>
    </w:p>
  </w:footnote>
  <w:footnote w:id="50">
    <w:p w:rsidR="00CC7B57" w:rsidRDefault="00CC7B57" w:rsidP="00224B72">
      <w:pPr>
        <w:pStyle w:val="a8"/>
      </w:pPr>
      <w:r w:rsidRPr="003812C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812C8">
        <w:rPr>
          <w:rFonts w:ascii="Times New Roman" w:hAnsi="Times New Roman" w:cs="Times New Roman"/>
          <w:sz w:val="16"/>
          <w:szCs w:val="16"/>
        </w:rPr>
        <w:t xml:space="preserve"> Л.М.Фрейнкман, А.А.Яковлев АСИ как новый для России «институт развития»: первые</w:t>
      </w:r>
      <w:r>
        <w:t xml:space="preserve"> </w:t>
      </w:r>
      <w:r w:rsidRPr="003812C8">
        <w:rPr>
          <w:rFonts w:ascii="Times New Roman" w:hAnsi="Times New Roman" w:cs="Times New Roman"/>
        </w:rPr>
        <w:t xml:space="preserve">результаты деятельности, факторы успеха и возможные риски в контексте международного опыта ПрепринтWP1/2014.  </w:t>
      </w:r>
      <w:r>
        <w:rPr>
          <w:rFonts w:ascii="Times New Roman" w:hAnsi="Times New Roman" w:cs="Times New Roman"/>
        </w:rPr>
        <w:t>с.25</w:t>
      </w:r>
    </w:p>
  </w:footnote>
  <w:footnote w:id="51">
    <w:p w:rsidR="00CC7B57" w:rsidRPr="00C47811" w:rsidRDefault="00CC7B57">
      <w:pPr>
        <w:pStyle w:val="a8"/>
        <w:rPr>
          <w:rFonts w:ascii="Times New Roman" w:hAnsi="Times New Roman" w:cs="Times New Roman"/>
          <w:sz w:val="18"/>
          <w:szCs w:val="18"/>
        </w:rPr>
      </w:pPr>
      <w:r w:rsidRPr="00C4781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C47811">
        <w:rPr>
          <w:rFonts w:ascii="Times New Roman" w:hAnsi="Times New Roman" w:cs="Times New Roman"/>
          <w:sz w:val="18"/>
          <w:szCs w:val="18"/>
        </w:rPr>
        <w:t xml:space="preserve"> там же стр. 27;</w:t>
      </w:r>
    </w:p>
    <w:p w:rsidR="00CC7B57" w:rsidRPr="00C47811" w:rsidRDefault="00CC7B57">
      <w:pPr>
        <w:pStyle w:val="a8"/>
        <w:rPr>
          <w:rFonts w:ascii="Times New Roman" w:hAnsi="Times New Roman" w:cs="Times New Roman"/>
          <w:sz w:val="18"/>
          <w:szCs w:val="18"/>
        </w:rPr>
      </w:pPr>
      <w:r w:rsidRPr="00C47811">
        <w:rPr>
          <w:rFonts w:ascii="Times New Roman" w:hAnsi="Times New Roman" w:cs="Times New Roman"/>
          <w:sz w:val="18"/>
          <w:szCs w:val="18"/>
        </w:rPr>
        <w:t xml:space="preserve"> Буев</w:t>
      </w:r>
      <w:r>
        <w:rPr>
          <w:rFonts w:ascii="Times New Roman" w:hAnsi="Times New Roman" w:cs="Times New Roman"/>
          <w:sz w:val="18"/>
          <w:szCs w:val="18"/>
        </w:rPr>
        <w:t xml:space="preserve"> В.</w:t>
      </w:r>
      <w:r w:rsidRPr="00C47811">
        <w:rPr>
          <w:rFonts w:ascii="Times New Roman" w:hAnsi="Times New Roman" w:cs="Times New Roman"/>
          <w:sz w:val="18"/>
          <w:szCs w:val="18"/>
        </w:rPr>
        <w:t xml:space="preserve"> Восход рейтинга вручную</w:t>
      </w:r>
      <w:r>
        <w:rPr>
          <w:rFonts w:ascii="Times New Roman" w:hAnsi="Times New Roman" w:cs="Times New Roman"/>
          <w:sz w:val="18"/>
          <w:szCs w:val="18"/>
        </w:rPr>
        <w:t>.НИСИПП, 2013</w:t>
      </w:r>
      <w:r w:rsidRPr="00C47811">
        <w:rPr>
          <w:rFonts w:ascii="Times New Roman" w:hAnsi="Times New Roman" w:cs="Times New Roman"/>
          <w:sz w:val="18"/>
          <w:szCs w:val="18"/>
        </w:rPr>
        <w:t xml:space="preserve"> </w:t>
      </w:r>
      <w:hyperlink r:id="rId14" w:history="1">
        <w:r w:rsidRPr="00C47811">
          <w:rPr>
            <w:rStyle w:val="a3"/>
            <w:rFonts w:ascii="Times New Roman" w:hAnsi="Times New Roman" w:cs="Times New Roman"/>
            <w:sz w:val="18"/>
            <w:szCs w:val="18"/>
          </w:rPr>
          <w:t>http://www.asi.ru/smi/9002/</w:t>
        </w:r>
      </w:hyperlink>
    </w:p>
  </w:footnote>
  <w:footnote w:id="52">
    <w:p w:rsidR="00CC7B57" w:rsidRPr="00C47811" w:rsidRDefault="00CC7B57">
      <w:pPr>
        <w:pStyle w:val="a8"/>
        <w:rPr>
          <w:rFonts w:ascii="Times New Roman" w:hAnsi="Times New Roman" w:cs="Times New Roman"/>
          <w:sz w:val="18"/>
          <w:szCs w:val="18"/>
        </w:rPr>
      </w:pPr>
      <w:r w:rsidRPr="00C4781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C47811">
        <w:rPr>
          <w:rFonts w:ascii="Times New Roman" w:hAnsi="Times New Roman" w:cs="Times New Roman"/>
          <w:sz w:val="18"/>
          <w:szCs w:val="18"/>
        </w:rPr>
        <w:t xml:space="preserve"> Л.М.Фрейнкман, А.А.Яковлев АСИ как новый для России «институт развития»: первые результаты деятельности, факторы успеха и возможные риски в контексте международного опыта ПрепринтWP1/2014.  Серия WP1. 2014 с. 22</w:t>
      </w:r>
    </w:p>
  </w:footnote>
  <w:footnote w:id="53">
    <w:p w:rsidR="00CC7B57" w:rsidRDefault="00CC7B57" w:rsidP="002D3F3B">
      <w:pPr>
        <w:pStyle w:val="a8"/>
      </w:pPr>
      <w:r>
        <w:rPr>
          <w:rStyle w:val="a7"/>
        </w:rPr>
        <w:footnoteRef/>
      </w:r>
      <w:r>
        <w:t xml:space="preserve"> А. Яковлев В поисках новой социальной базы, или Почему российская власть меняет отношение к бизнесу// Общественные науки и современность</w:t>
      </w:r>
      <w:r w:rsidRPr="00D006C6">
        <w:t xml:space="preserve">, </w:t>
      </w:r>
      <w:r>
        <w:t>2013. №2 с. 14</w:t>
      </w:r>
    </w:p>
  </w:footnote>
  <w:footnote w:id="54">
    <w:p w:rsidR="00CC7B57" w:rsidRPr="00C47811" w:rsidRDefault="00CC7B57">
      <w:pPr>
        <w:pStyle w:val="a8"/>
        <w:rPr>
          <w:rFonts w:ascii="Times New Roman" w:hAnsi="Times New Roman" w:cs="Times New Roman"/>
        </w:rPr>
      </w:pPr>
      <w:r w:rsidRPr="00C47811">
        <w:rPr>
          <w:rStyle w:val="a7"/>
          <w:rFonts w:ascii="Times New Roman" w:hAnsi="Times New Roman" w:cs="Times New Roman"/>
        </w:rPr>
        <w:footnoteRef/>
      </w:r>
      <w:r w:rsidRPr="00C47811">
        <w:rPr>
          <w:rFonts w:ascii="Times New Roman" w:hAnsi="Times New Roman" w:cs="Times New Roman"/>
        </w:rPr>
        <w:t xml:space="preserve"> Л.М.Фрейнкман, А.А.Яковлев АСИ как новый для России «институт развития»: первые результаты деятельности, факторы успеха и возможные риски в контексте международного опыта ПрепринтWP1/2014.  Серия WP1. 2014 с. 29</w:t>
      </w:r>
    </w:p>
  </w:footnote>
  <w:footnote w:id="55">
    <w:p w:rsidR="00CC7B57" w:rsidRDefault="00CC7B57">
      <w:pPr>
        <w:pStyle w:val="a8"/>
      </w:pPr>
      <w:r w:rsidRPr="00C47811">
        <w:rPr>
          <w:rStyle w:val="a7"/>
          <w:rFonts w:ascii="Times New Roman" w:hAnsi="Times New Roman" w:cs="Times New Roman"/>
        </w:rPr>
        <w:footnoteRef/>
      </w:r>
      <w:r w:rsidRPr="00C47811">
        <w:rPr>
          <w:rFonts w:ascii="Times New Roman" w:hAnsi="Times New Roman" w:cs="Times New Roman"/>
        </w:rPr>
        <w:t xml:space="preserve"> Заседание Экономического Совета от 04.12.2013 http://www.kremlin.ru/news/19785</w:t>
      </w:r>
    </w:p>
  </w:footnote>
  <w:footnote w:id="56">
    <w:p w:rsidR="00CC7B57" w:rsidRPr="006A4E89" w:rsidRDefault="00CC7B57">
      <w:pPr>
        <w:pStyle w:val="a8"/>
        <w:rPr>
          <w:rFonts w:asciiTheme="minorHAnsi" w:hAnsiTheme="minorHAnsi"/>
        </w:rPr>
      </w:pPr>
      <w:r>
        <w:rPr>
          <w:rStyle w:val="a7"/>
        </w:rPr>
        <w:footnoteRef/>
      </w:r>
      <w:r>
        <w:t xml:space="preserve"> </w:t>
      </w:r>
      <w:r>
        <w:rPr>
          <w:rFonts w:asciiTheme="minorHAnsi" w:hAnsiTheme="minorHAnsi"/>
        </w:rPr>
        <w:t xml:space="preserve">Источник: Материалы АСИ </w:t>
      </w:r>
      <w:r w:rsidRPr="006A4E89">
        <w:rPr>
          <w:rFonts w:asciiTheme="minorHAnsi" w:hAnsiTheme="minorHAnsi"/>
        </w:rPr>
        <w:t>http://asi.ru/about_agency/supervisory_board.php</w:t>
      </w:r>
    </w:p>
  </w:footnote>
  <w:footnote w:id="57">
    <w:p w:rsidR="00CC7B57" w:rsidRDefault="00CC7B57">
      <w:pPr>
        <w:pStyle w:val="a8"/>
      </w:pPr>
      <w:r>
        <w:rPr>
          <w:rStyle w:val="a7"/>
        </w:rPr>
        <w:footnoteRef/>
      </w:r>
      <w:r>
        <w:t xml:space="preserve"> </w:t>
      </w:r>
      <w:r w:rsidRPr="00790C74">
        <w:t>http://www.asi.ru/about_agency/expert_board.php</w:t>
      </w:r>
    </w:p>
  </w:footnote>
  <w:footnote w:id="58">
    <w:p w:rsidR="000663DA" w:rsidRPr="000663DA" w:rsidRDefault="000663DA">
      <w:pPr>
        <w:pStyle w:val="a8"/>
      </w:pPr>
      <w:r>
        <w:rPr>
          <w:rStyle w:val="a7"/>
        </w:rPr>
        <w:footnoteRef/>
      </w:r>
      <w:r w:rsidRPr="000663DA">
        <w:t xml:space="preserve"> </w:t>
      </w:r>
      <w:r>
        <w:t>материалы</w:t>
      </w:r>
      <w:r w:rsidRPr="000663DA">
        <w:t xml:space="preserve"> </w:t>
      </w:r>
      <w:r>
        <w:t>АСИ</w:t>
      </w:r>
      <w:r w:rsidRPr="000663DA">
        <w:t xml:space="preserve"> </w:t>
      </w:r>
      <w:r w:rsidRPr="00790C74">
        <w:t>http://www.asi.</w:t>
      </w:r>
      <w:r>
        <w:t>ru/about_agency/</w:t>
      </w:r>
    </w:p>
  </w:footnote>
  <w:footnote w:id="59">
    <w:p w:rsidR="000F0AA7" w:rsidRPr="000F0AA7" w:rsidRDefault="000F0AA7" w:rsidP="000F0AA7">
      <w:pPr>
        <w:rPr>
          <w:rFonts w:ascii="Times New Roman" w:hAnsi="Times New Roman" w:cs="Times New Roman"/>
          <w:sz w:val="20"/>
        </w:rPr>
      </w:pPr>
      <w:r>
        <w:rPr>
          <w:rStyle w:val="a7"/>
        </w:rPr>
        <w:footnoteRef/>
      </w:r>
      <w:r>
        <w:t xml:space="preserve"> </w:t>
      </w:r>
      <w:r w:rsidRPr="000F0AA7">
        <w:rPr>
          <w:rFonts w:ascii="Times New Roman" w:hAnsi="Times New Roman" w:cs="Times New Roman"/>
          <w:sz w:val="20"/>
        </w:rPr>
        <w:t xml:space="preserve">Агентство Стратегических Инициатив, 2013. Отчет о Деятельности Агентства в 2012 году. Москва. </w:t>
      </w:r>
      <w:hyperlink r:id="rId15" w:history="1">
        <w:r w:rsidRPr="000F0AA7">
          <w:rPr>
            <w:rStyle w:val="a3"/>
            <w:rFonts w:ascii="Times New Roman" w:hAnsi="Times New Roman" w:cs="Times New Roman"/>
            <w:sz w:val="20"/>
          </w:rPr>
          <w:t>http://www.asi.ru/upload/iblock/962/ASI_Otchet_2012.pdf</w:t>
        </w:r>
      </w:hyperlink>
    </w:p>
    <w:p w:rsidR="000F0AA7" w:rsidRPr="000F0AA7" w:rsidRDefault="000F0AA7" w:rsidP="000F0AA7">
      <w:pPr>
        <w:rPr>
          <w:rFonts w:ascii="Times New Roman" w:hAnsi="Times New Roman" w:cs="Times New Roman"/>
          <w:sz w:val="20"/>
        </w:rPr>
      </w:pPr>
      <w:r w:rsidRPr="000F0AA7">
        <w:rPr>
          <w:rFonts w:ascii="Times New Roman" w:hAnsi="Times New Roman" w:cs="Times New Roman"/>
          <w:sz w:val="20"/>
        </w:rPr>
        <w:t xml:space="preserve">Агентство Стратегических Инициатив, 2014. Отчет о Деятельности Агентства в 2013 году. Москва. </w:t>
      </w:r>
      <w:hyperlink r:id="rId16" w:history="1">
        <w:r w:rsidRPr="000F0AA7">
          <w:rPr>
            <w:rStyle w:val="a3"/>
            <w:rFonts w:ascii="Times New Roman" w:hAnsi="Times New Roman" w:cs="Times New Roman"/>
            <w:sz w:val="20"/>
          </w:rPr>
          <w:t>http://www.asi.ru/upload/iblock/ccc/ASI_2013.pdf</w:t>
        </w:r>
      </w:hyperlink>
    </w:p>
    <w:p w:rsidR="000F0AA7" w:rsidRPr="000F0AA7" w:rsidRDefault="000F0AA7">
      <w:pPr>
        <w:pStyle w:val="a8"/>
        <w:rPr>
          <w:lang w:val="en-US"/>
        </w:rPr>
      </w:pPr>
    </w:p>
  </w:footnote>
  <w:footnote w:id="60">
    <w:p w:rsidR="000F0AA7" w:rsidRPr="000F0AA7" w:rsidRDefault="000F0AA7">
      <w:pPr>
        <w:pStyle w:val="a8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="0093036B" w:rsidRPr="00F61298">
        <w:rPr>
          <w:lang w:val="en-US"/>
        </w:rPr>
        <w:t>https</w:t>
      </w:r>
      <w:r w:rsidR="0093036B" w:rsidRPr="00B073BD">
        <w:t>://</w:t>
      </w:r>
      <w:r w:rsidR="0093036B" w:rsidRPr="00CD5AB3">
        <w:t>инвестклимат</w:t>
      </w:r>
      <w:r w:rsidR="0093036B" w:rsidRPr="00B073BD">
        <w:t>.</w:t>
      </w:r>
      <w:r w:rsidR="0093036B" w:rsidRPr="00CD5AB3">
        <w:t>рф</w:t>
      </w:r>
      <w:r w:rsidR="0093036B" w:rsidRPr="00B073BD">
        <w:t>/</w:t>
      </w:r>
      <w:r w:rsidR="0093036B" w:rsidRPr="005527EB">
        <w:rPr>
          <w:lang w:val="en-US"/>
        </w:rPr>
        <w:t>roadmaps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09219"/>
      <w:docPartObj>
        <w:docPartGallery w:val="Page Numbers (Top of Page)"/>
        <w:docPartUnique/>
      </w:docPartObj>
    </w:sdtPr>
    <w:sdtContent>
      <w:p w:rsidR="00CC7B57" w:rsidRDefault="00C85885">
        <w:pPr>
          <w:pStyle w:val="af"/>
          <w:jc w:val="center"/>
        </w:pPr>
        <w:fldSimple w:instr=" PAGE   \* MERGEFORMAT ">
          <w:r w:rsidR="0043009E">
            <w:rPr>
              <w:noProof/>
            </w:rPr>
            <w:t>70</w:t>
          </w:r>
        </w:fldSimple>
      </w:p>
    </w:sdtContent>
  </w:sdt>
  <w:p w:rsidR="00CC7B57" w:rsidRDefault="00CC7B5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1">
    <w:nsid w:val="017F1E67"/>
    <w:multiLevelType w:val="hybridMultilevel"/>
    <w:tmpl w:val="27E6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41452"/>
    <w:multiLevelType w:val="hybridMultilevel"/>
    <w:tmpl w:val="5DDE6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D2878"/>
    <w:multiLevelType w:val="hybridMultilevel"/>
    <w:tmpl w:val="8900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6145A"/>
    <w:multiLevelType w:val="multilevel"/>
    <w:tmpl w:val="EA7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8567D"/>
    <w:multiLevelType w:val="hybridMultilevel"/>
    <w:tmpl w:val="27E4DD20"/>
    <w:lvl w:ilvl="0" w:tplc="57000F9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1322E"/>
    <w:multiLevelType w:val="hybridMultilevel"/>
    <w:tmpl w:val="2F56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C2706"/>
    <w:multiLevelType w:val="hybridMultilevel"/>
    <w:tmpl w:val="87C28762"/>
    <w:lvl w:ilvl="0" w:tplc="412C84A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73E97"/>
    <w:multiLevelType w:val="hybridMultilevel"/>
    <w:tmpl w:val="D0025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550F"/>
    <w:multiLevelType w:val="hybridMultilevel"/>
    <w:tmpl w:val="D5AE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5439"/>
    <w:multiLevelType w:val="hybridMultilevel"/>
    <w:tmpl w:val="8C80AB54"/>
    <w:lvl w:ilvl="0" w:tplc="B1628648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51F00F5"/>
    <w:multiLevelType w:val="hybridMultilevel"/>
    <w:tmpl w:val="EDD493F4"/>
    <w:lvl w:ilvl="0" w:tplc="57000F98">
      <w:start w:val="1"/>
      <w:numFmt w:val="bullet"/>
      <w:lvlText w:val="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18EB3076"/>
    <w:multiLevelType w:val="hybridMultilevel"/>
    <w:tmpl w:val="CFBA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E1F63"/>
    <w:multiLevelType w:val="hybridMultilevel"/>
    <w:tmpl w:val="93C0CA4E"/>
    <w:lvl w:ilvl="0" w:tplc="B1628648">
      <w:start w:val="1"/>
      <w:numFmt w:val="bullet"/>
      <w:lvlText w:val="–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514D7"/>
    <w:multiLevelType w:val="multilevel"/>
    <w:tmpl w:val="64E6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B2420"/>
    <w:multiLevelType w:val="hybridMultilevel"/>
    <w:tmpl w:val="5294604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53D4B30"/>
    <w:multiLevelType w:val="hybridMultilevel"/>
    <w:tmpl w:val="8A80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44BB"/>
    <w:multiLevelType w:val="hybridMultilevel"/>
    <w:tmpl w:val="F7D2F710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2AC451CD"/>
    <w:multiLevelType w:val="hybridMultilevel"/>
    <w:tmpl w:val="7DD86C48"/>
    <w:lvl w:ilvl="0" w:tplc="412C84A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2BCF5D23"/>
    <w:multiLevelType w:val="hybridMultilevel"/>
    <w:tmpl w:val="B0007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C08FC"/>
    <w:multiLevelType w:val="hybridMultilevel"/>
    <w:tmpl w:val="D6806736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08D4F15"/>
    <w:multiLevelType w:val="hybridMultilevel"/>
    <w:tmpl w:val="5940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865B1"/>
    <w:multiLevelType w:val="hybridMultilevel"/>
    <w:tmpl w:val="B66A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20E89"/>
    <w:multiLevelType w:val="hybridMultilevel"/>
    <w:tmpl w:val="A518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26B08"/>
    <w:multiLevelType w:val="hybridMultilevel"/>
    <w:tmpl w:val="ABEC2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56588"/>
    <w:multiLevelType w:val="hybridMultilevel"/>
    <w:tmpl w:val="BE32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54202"/>
    <w:multiLevelType w:val="multilevel"/>
    <w:tmpl w:val="0EB4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BE6867"/>
    <w:multiLevelType w:val="hybridMultilevel"/>
    <w:tmpl w:val="79FC3FAA"/>
    <w:lvl w:ilvl="0" w:tplc="57000F9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57BF1"/>
    <w:multiLevelType w:val="hybridMultilevel"/>
    <w:tmpl w:val="1CD0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44AB3"/>
    <w:multiLevelType w:val="hybridMultilevel"/>
    <w:tmpl w:val="E87A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F40B5"/>
    <w:multiLevelType w:val="hybridMultilevel"/>
    <w:tmpl w:val="4134C3E8"/>
    <w:lvl w:ilvl="0" w:tplc="57000F9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C56ED"/>
    <w:multiLevelType w:val="hybridMultilevel"/>
    <w:tmpl w:val="EEBA0938"/>
    <w:lvl w:ilvl="0" w:tplc="58C017A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95AA5"/>
    <w:multiLevelType w:val="multilevel"/>
    <w:tmpl w:val="38686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3">
    <w:nsid w:val="56D43DD7"/>
    <w:multiLevelType w:val="hybridMultilevel"/>
    <w:tmpl w:val="5E84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A33E5"/>
    <w:multiLevelType w:val="hybridMultilevel"/>
    <w:tmpl w:val="10D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F22B2"/>
    <w:multiLevelType w:val="hybridMultilevel"/>
    <w:tmpl w:val="93A6C7E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5E110B4A"/>
    <w:multiLevelType w:val="hybridMultilevel"/>
    <w:tmpl w:val="7180A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268F0"/>
    <w:multiLevelType w:val="hybridMultilevel"/>
    <w:tmpl w:val="F4EA7FEC"/>
    <w:lvl w:ilvl="0" w:tplc="58C017A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F6645"/>
    <w:multiLevelType w:val="hybridMultilevel"/>
    <w:tmpl w:val="077ECE0E"/>
    <w:lvl w:ilvl="0" w:tplc="2CA89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0C4DB1"/>
    <w:multiLevelType w:val="hybridMultilevel"/>
    <w:tmpl w:val="96969F28"/>
    <w:lvl w:ilvl="0" w:tplc="57000F9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434F8"/>
    <w:multiLevelType w:val="hybridMultilevel"/>
    <w:tmpl w:val="89CE3AE4"/>
    <w:lvl w:ilvl="0" w:tplc="57000F9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41367"/>
    <w:multiLevelType w:val="hybridMultilevel"/>
    <w:tmpl w:val="7DD86C48"/>
    <w:lvl w:ilvl="0" w:tplc="412C84A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2">
    <w:nsid w:val="6B2C41E9"/>
    <w:multiLevelType w:val="hybridMultilevel"/>
    <w:tmpl w:val="DFB0F04C"/>
    <w:lvl w:ilvl="0" w:tplc="57000F9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BB528C"/>
    <w:multiLevelType w:val="hybridMultilevel"/>
    <w:tmpl w:val="3006B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F2734"/>
    <w:multiLevelType w:val="hybridMultilevel"/>
    <w:tmpl w:val="409ACE5A"/>
    <w:lvl w:ilvl="0" w:tplc="57000F9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EC4874"/>
    <w:multiLevelType w:val="hybridMultilevel"/>
    <w:tmpl w:val="8A9E33FE"/>
    <w:lvl w:ilvl="0" w:tplc="57000F9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B22D62"/>
    <w:multiLevelType w:val="hybridMultilevel"/>
    <w:tmpl w:val="6AF0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687259"/>
    <w:multiLevelType w:val="hybridMultilevel"/>
    <w:tmpl w:val="01BA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8008D3"/>
    <w:multiLevelType w:val="hybridMultilevel"/>
    <w:tmpl w:val="2E50F7FA"/>
    <w:lvl w:ilvl="0" w:tplc="57000F9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681D1E"/>
    <w:multiLevelType w:val="hybridMultilevel"/>
    <w:tmpl w:val="3332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6"/>
  </w:num>
  <w:num w:numId="5">
    <w:abstractNumId w:val="2"/>
  </w:num>
  <w:num w:numId="6">
    <w:abstractNumId w:val="36"/>
  </w:num>
  <w:num w:numId="7">
    <w:abstractNumId w:val="24"/>
  </w:num>
  <w:num w:numId="8">
    <w:abstractNumId w:val="12"/>
  </w:num>
  <w:num w:numId="9">
    <w:abstractNumId w:val="25"/>
  </w:num>
  <w:num w:numId="10">
    <w:abstractNumId w:val="22"/>
  </w:num>
  <w:num w:numId="11">
    <w:abstractNumId w:val="34"/>
  </w:num>
  <w:num w:numId="12">
    <w:abstractNumId w:val="1"/>
  </w:num>
  <w:num w:numId="13">
    <w:abstractNumId w:val="49"/>
  </w:num>
  <w:num w:numId="14">
    <w:abstractNumId w:val="23"/>
  </w:num>
  <w:num w:numId="15">
    <w:abstractNumId w:val="13"/>
  </w:num>
  <w:num w:numId="16">
    <w:abstractNumId w:val="45"/>
  </w:num>
  <w:num w:numId="17">
    <w:abstractNumId w:val="40"/>
  </w:num>
  <w:num w:numId="18">
    <w:abstractNumId w:val="30"/>
  </w:num>
  <w:num w:numId="19">
    <w:abstractNumId w:val="27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8"/>
  </w:num>
  <w:num w:numId="25">
    <w:abstractNumId w:val="35"/>
  </w:num>
  <w:num w:numId="26">
    <w:abstractNumId w:val="32"/>
  </w:num>
  <w:num w:numId="27">
    <w:abstractNumId w:val="19"/>
  </w:num>
  <w:num w:numId="28">
    <w:abstractNumId w:val="43"/>
  </w:num>
  <w:num w:numId="29">
    <w:abstractNumId w:val="15"/>
  </w:num>
  <w:num w:numId="30">
    <w:abstractNumId w:val="38"/>
  </w:num>
  <w:num w:numId="31">
    <w:abstractNumId w:val="5"/>
  </w:num>
  <w:num w:numId="32">
    <w:abstractNumId w:val="42"/>
  </w:num>
  <w:num w:numId="33">
    <w:abstractNumId w:val="44"/>
  </w:num>
  <w:num w:numId="34">
    <w:abstractNumId w:val="48"/>
  </w:num>
  <w:num w:numId="35">
    <w:abstractNumId w:val="11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6"/>
  </w:num>
  <w:num w:numId="39">
    <w:abstractNumId w:val="14"/>
  </w:num>
  <w:num w:numId="40">
    <w:abstractNumId w:val="20"/>
  </w:num>
  <w:num w:numId="41">
    <w:abstractNumId w:val="0"/>
  </w:num>
  <w:num w:numId="42">
    <w:abstractNumId w:val="41"/>
  </w:num>
  <w:num w:numId="43">
    <w:abstractNumId w:val="7"/>
  </w:num>
  <w:num w:numId="44">
    <w:abstractNumId w:val="17"/>
  </w:num>
  <w:num w:numId="45">
    <w:abstractNumId w:val="21"/>
  </w:num>
  <w:num w:numId="46">
    <w:abstractNumId w:val="33"/>
  </w:num>
  <w:num w:numId="47">
    <w:abstractNumId w:val="16"/>
  </w:num>
  <w:num w:numId="48">
    <w:abstractNumId w:val="9"/>
  </w:num>
  <w:num w:numId="49">
    <w:abstractNumId w:val="29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775A21"/>
    <w:rsid w:val="00002B89"/>
    <w:rsid w:val="00005CA7"/>
    <w:rsid w:val="00006DBC"/>
    <w:rsid w:val="00006F86"/>
    <w:rsid w:val="000238D8"/>
    <w:rsid w:val="00024BB5"/>
    <w:rsid w:val="0002789D"/>
    <w:rsid w:val="00034B32"/>
    <w:rsid w:val="00035C79"/>
    <w:rsid w:val="000414DB"/>
    <w:rsid w:val="0004292D"/>
    <w:rsid w:val="00043956"/>
    <w:rsid w:val="00047434"/>
    <w:rsid w:val="00057C6E"/>
    <w:rsid w:val="00062BCE"/>
    <w:rsid w:val="00062C9A"/>
    <w:rsid w:val="00065A05"/>
    <w:rsid w:val="000663DA"/>
    <w:rsid w:val="00077F83"/>
    <w:rsid w:val="00092213"/>
    <w:rsid w:val="00092325"/>
    <w:rsid w:val="00095E61"/>
    <w:rsid w:val="000B195E"/>
    <w:rsid w:val="000B586A"/>
    <w:rsid w:val="000B5C36"/>
    <w:rsid w:val="000C404A"/>
    <w:rsid w:val="000C64B4"/>
    <w:rsid w:val="000D1293"/>
    <w:rsid w:val="000D2DCE"/>
    <w:rsid w:val="000D449D"/>
    <w:rsid w:val="000D7BC3"/>
    <w:rsid w:val="000F0AA7"/>
    <w:rsid w:val="000F5E73"/>
    <w:rsid w:val="00102A82"/>
    <w:rsid w:val="0010370D"/>
    <w:rsid w:val="00104D01"/>
    <w:rsid w:val="00107C6C"/>
    <w:rsid w:val="00117641"/>
    <w:rsid w:val="001204F5"/>
    <w:rsid w:val="001256C3"/>
    <w:rsid w:val="00136342"/>
    <w:rsid w:val="00137B6C"/>
    <w:rsid w:val="0014521C"/>
    <w:rsid w:val="00147915"/>
    <w:rsid w:val="00152944"/>
    <w:rsid w:val="0016083F"/>
    <w:rsid w:val="00162E3B"/>
    <w:rsid w:val="00166545"/>
    <w:rsid w:val="00174BFC"/>
    <w:rsid w:val="001773CB"/>
    <w:rsid w:val="00180225"/>
    <w:rsid w:val="00184299"/>
    <w:rsid w:val="001952F4"/>
    <w:rsid w:val="0019740D"/>
    <w:rsid w:val="001A20FE"/>
    <w:rsid w:val="001C457E"/>
    <w:rsid w:val="001D4A13"/>
    <w:rsid w:val="001D5815"/>
    <w:rsid w:val="001D58B3"/>
    <w:rsid w:val="001D6B9F"/>
    <w:rsid w:val="001E6A63"/>
    <w:rsid w:val="001F2AD7"/>
    <w:rsid w:val="001F3004"/>
    <w:rsid w:val="001F3F15"/>
    <w:rsid w:val="001F457B"/>
    <w:rsid w:val="001F6CAD"/>
    <w:rsid w:val="001F6F89"/>
    <w:rsid w:val="0020175C"/>
    <w:rsid w:val="00204126"/>
    <w:rsid w:val="002235AA"/>
    <w:rsid w:val="00224952"/>
    <w:rsid w:val="00224B72"/>
    <w:rsid w:val="00230EA9"/>
    <w:rsid w:val="00233A55"/>
    <w:rsid w:val="00234315"/>
    <w:rsid w:val="0023541A"/>
    <w:rsid w:val="0023576F"/>
    <w:rsid w:val="00235BC5"/>
    <w:rsid w:val="0024010B"/>
    <w:rsid w:val="00240200"/>
    <w:rsid w:val="00240E17"/>
    <w:rsid w:val="00245DCA"/>
    <w:rsid w:val="00250C93"/>
    <w:rsid w:val="002534FA"/>
    <w:rsid w:val="00254F1C"/>
    <w:rsid w:val="00256E7F"/>
    <w:rsid w:val="00261577"/>
    <w:rsid w:val="002633BE"/>
    <w:rsid w:val="00265405"/>
    <w:rsid w:val="00266F9D"/>
    <w:rsid w:val="00271242"/>
    <w:rsid w:val="00271FAA"/>
    <w:rsid w:val="00272D2A"/>
    <w:rsid w:val="00284A09"/>
    <w:rsid w:val="00287759"/>
    <w:rsid w:val="00296024"/>
    <w:rsid w:val="002976C8"/>
    <w:rsid w:val="002A289D"/>
    <w:rsid w:val="002A78AC"/>
    <w:rsid w:val="002A7A48"/>
    <w:rsid w:val="002B1851"/>
    <w:rsid w:val="002B478A"/>
    <w:rsid w:val="002C067E"/>
    <w:rsid w:val="002D2BDF"/>
    <w:rsid w:val="002D3F3B"/>
    <w:rsid w:val="002E00E3"/>
    <w:rsid w:val="002E2873"/>
    <w:rsid w:val="002E3391"/>
    <w:rsid w:val="002E3858"/>
    <w:rsid w:val="002E565A"/>
    <w:rsid w:val="002E762F"/>
    <w:rsid w:val="002F0F49"/>
    <w:rsid w:val="002F1015"/>
    <w:rsid w:val="002F17F8"/>
    <w:rsid w:val="002F7A6C"/>
    <w:rsid w:val="0030334B"/>
    <w:rsid w:val="0030550B"/>
    <w:rsid w:val="00312ECA"/>
    <w:rsid w:val="0032244D"/>
    <w:rsid w:val="00332C14"/>
    <w:rsid w:val="00333316"/>
    <w:rsid w:val="00333B31"/>
    <w:rsid w:val="00334550"/>
    <w:rsid w:val="00341FD2"/>
    <w:rsid w:val="00344DBC"/>
    <w:rsid w:val="00354987"/>
    <w:rsid w:val="00356A77"/>
    <w:rsid w:val="003606F3"/>
    <w:rsid w:val="00365E8F"/>
    <w:rsid w:val="003715E6"/>
    <w:rsid w:val="00374621"/>
    <w:rsid w:val="003812C8"/>
    <w:rsid w:val="003909E4"/>
    <w:rsid w:val="00393ACC"/>
    <w:rsid w:val="003A0813"/>
    <w:rsid w:val="003A45DB"/>
    <w:rsid w:val="003B23A8"/>
    <w:rsid w:val="003B3966"/>
    <w:rsid w:val="003B54B4"/>
    <w:rsid w:val="003C6F04"/>
    <w:rsid w:val="003D1821"/>
    <w:rsid w:val="003D513A"/>
    <w:rsid w:val="003D6502"/>
    <w:rsid w:val="003E219A"/>
    <w:rsid w:val="003F2B5A"/>
    <w:rsid w:val="003F51F3"/>
    <w:rsid w:val="003F5624"/>
    <w:rsid w:val="003F64F2"/>
    <w:rsid w:val="003F71D0"/>
    <w:rsid w:val="003F736A"/>
    <w:rsid w:val="00401485"/>
    <w:rsid w:val="00401FC3"/>
    <w:rsid w:val="0041093C"/>
    <w:rsid w:val="004130A2"/>
    <w:rsid w:val="004141BA"/>
    <w:rsid w:val="004142A4"/>
    <w:rsid w:val="00421412"/>
    <w:rsid w:val="00424550"/>
    <w:rsid w:val="004279AD"/>
    <w:rsid w:val="0043009E"/>
    <w:rsid w:val="004327C7"/>
    <w:rsid w:val="00434DC1"/>
    <w:rsid w:val="00436C63"/>
    <w:rsid w:val="00441056"/>
    <w:rsid w:val="00455B5E"/>
    <w:rsid w:val="0045630C"/>
    <w:rsid w:val="004654FF"/>
    <w:rsid w:val="00467616"/>
    <w:rsid w:val="00475C9D"/>
    <w:rsid w:val="004832D9"/>
    <w:rsid w:val="0048409C"/>
    <w:rsid w:val="00487F4C"/>
    <w:rsid w:val="00496303"/>
    <w:rsid w:val="004A2EA9"/>
    <w:rsid w:val="004B21C5"/>
    <w:rsid w:val="004C3ECE"/>
    <w:rsid w:val="004C4E0D"/>
    <w:rsid w:val="004C60D1"/>
    <w:rsid w:val="004C68A5"/>
    <w:rsid w:val="004C7B59"/>
    <w:rsid w:val="004D0436"/>
    <w:rsid w:val="004D354C"/>
    <w:rsid w:val="004E02DE"/>
    <w:rsid w:val="004E235E"/>
    <w:rsid w:val="004E6DCE"/>
    <w:rsid w:val="004E77D5"/>
    <w:rsid w:val="004E78B2"/>
    <w:rsid w:val="0050301A"/>
    <w:rsid w:val="00505ABC"/>
    <w:rsid w:val="00506795"/>
    <w:rsid w:val="00506A24"/>
    <w:rsid w:val="00514346"/>
    <w:rsid w:val="00516705"/>
    <w:rsid w:val="005226F8"/>
    <w:rsid w:val="00522B83"/>
    <w:rsid w:val="00523ECF"/>
    <w:rsid w:val="005243E7"/>
    <w:rsid w:val="00532027"/>
    <w:rsid w:val="0053747C"/>
    <w:rsid w:val="005374F7"/>
    <w:rsid w:val="005378FA"/>
    <w:rsid w:val="00546587"/>
    <w:rsid w:val="005503DF"/>
    <w:rsid w:val="005527EB"/>
    <w:rsid w:val="00553A13"/>
    <w:rsid w:val="005541CF"/>
    <w:rsid w:val="00556C42"/>
    <w:rsid w:val="00557633"/>
    <w:rsid w:val="005621B6"/>
    <w:rsid w:val="00565021"/>
    <w:rsid w:val="00567A4E"/>
    <w:rsid w:val="00575B56"/>
    <w:rsid w:val="005809B5"/>
    <w:rsid w:val="00592CB0"/>
    <w:rsid w:val="00594F13"/>
    <w:rsid w:val="00596D97"/>
    <w:rsid w:val="005A1E4B"/>
    <w:rsid w:val="005A5221"/>
    <w:rsid w:val="005A5980"/>
    <w:rsid w:val="005A6B56"/>
    <w:rsid w:val="005B3871"/>
    <w:rsid w:val="005B6962"/>
    <w:rsid w:val="005C2AFA"/>
    <w:rsid w:val="005D52EB"/>
    <w:rsid w:val="005D6358"/>
    <w:rsid w:val="005D6423"/>
    <w:rsid w:val="005E2B13"/>
    <w:rsid w:val="005F18A3"/>
    <w:rsid w:val="00604043"/>
    <w:rsid w:val="00605285"/>
    <w:rsid w:val="00606BC1"/>
    <w:rsid w:val="0062619C"/>
    <w:rsid w:val="00634F64"/>
    <w:rsid w:val="00635E3E"/>
    <w:rsid w:val="00636A3E"/>
    <w:rsid w:val="006418A6"/>
    <w:rsid w:val="006423DE"/>
    <w:rsid w:val="0064273F"/>
    <w:rsid w:val="006475BE"/>
    <w:rsid w:val="00661228"/>
    <w:rsid w:val="006652E8"/>
    <w:rsid w:val="00665D34"/>
    <w:rsid w:val="00670133"/>
    <w:rsid w:val="00671986"/>
    <w:rsid w:val="006865B7"/>
    <w:rsid w:val="006865D9"/>
    <w:rsid w:val="006867B8"/>
    <w:rsid w:val="006922C1"/>
    <w:rsid w:val="006937C9"/>
    <w:rsid w:val="00696824"/>
    <w:rsid w:val="00696946"/>
    <w:rsid w:val="006A1A13"/>
    <w:rsid w:val="006A4E89"/>
    <w:rsid w:val="006B6174"/>
    <w:rsid w:val="006C0DFD"/>
    <w:rsid w:val="006D0E5C"/>
    <w:rsid w:val="006E2B76"/>
    <w:rsid w:val="006E317A"/>
    <w:rsid w:val="006E4C69"/>
    <w:rsid w:val="006E7D51"/>
    <w:rsid w:val="006F45F1"/>
    <w:rsid w:val="006F675A"/>
    <w:rsid w:val="007018B3"/>
    <w:rsid w:val="00710857"/>
    <w:rsid w:val="007118BE"/>
    <w:rsid w:val="00722CA6"/>
    <w:rsid w:val="00734269"/>
    <w:rsid w:val="00734F6F"/>
    <w:rsid w:val="007516A0"/>
    <w:rsid w:val="007603C0"/>
    <w:rsid w:val="00760964"/>
    <w:rsid w:val="00763581"/>
    <w:rsid w:val="00767DC8"/>
    <w:rsid w:val="00772E39"/>
    <w:rsid w:val="00775A21"/>
    <w:rsid w:val="00776DD9"/>
    <w:rsid w:val="00784698"/>
    <w:rsid w:val="0078524F"/>
    <w:rsid w:val="007903AA"/>
    <w:rsid w:val="00790C74"/>
    <w:rsid w:val="00793936"/>
    <w:rsid w:val="007A1B1A"/>
    <w:rsid w:val="007A5700"/>
    <w:rsid w:val="007A6DF2"/>
    <w:rsid w:val="007C2672"/>
    <w:rsid w:val="007C34CA"/>
    <w:rsid w:val="007C75CC"/>
    <w:rsid w:val="007D3600"/>
    <w:rsid w:val="007D5775"/>
    <w:rsid w:val="007D5E2C"/>
    <w:rsid w:val="007E0A1D"/>
    <w:rsid w:val="007E22D1"/>
    <w:rsid w:val="007E4FF4"/>
    <w:rsid w:val="007F18A5"/>
    <w:rsid w:val="007F3E8F"/>
    <w:rsid w:val="007F4FA5"/>
    <w:rsid w:val="007F5A9A"/>
    <w:rsid w:val="007F668A"/>
    <w:rsid w:val="00806A8C"/>
    <w:rsid w:val="00835C1F"/>
    <w:rsid w:val="008379E5"/>
    <w:rsid w:val="008408FB"/>
    <w:rsid w:val="008466E0"/>
    <w:rsid w:val="00853501"/>
    <w:rsid w:val="00860ABF"/>
    <w:rsid w:val="00862068"/>
    <w:rsid w:val="00866208"/>
    <w:rsid w:val="00876CEB"/>
    <w:rsid w:val="00886C8C"/>
    <w:rsid w:val="00893E41"/>
    <w:rsid w:val="00895617"/>
    <w:rsid w:val="008A0CAE"/>
    <w:rsid w:val="008A25DA"/>
    <w:rsid w:val="008A588A"/>
    <w:rsid w:val="008A5B78"/>
    <w:rsid w:val="008A710F"/>
    <w:rsid w:val="008A721D"/>
    <w:rsid w:val="008B4363"/>
    <w:rsid w:val="008B626D"/>
    <w:rsid w:val="008B71E8"/>
    <w:rsid w:val="008C48E0"/>
    <w:rsid w:val="008C78DF"/>
    <w:rsid w:val="008D196E"/>
    <w:rsid w:val="008D7F61"/>
    <w:rsid w:val="008E7C91"/>
    <w:rsid w:val="008F0E92"/>
    <w:rsid w:val="008F5C2A"/>
    <w:rsid w:val="009014BE"/>
    <w:rsid w:val="00915AB8"/>
    <w:rsid w:val="0091692A"/>
    <w:rsid w:val="0092157B"/>
    <w:rsid w:val="00922274"/>
    <w:rsid w:val="0092333E"/>
    <w:rsid w:val="009239E4"/>
    <w:rsid w:val="009240BB"/>
    <w:rsid w:val="00927CDD"/>
    <w:rsid w:val="0093036B"/>
    <w:rsid w:val="00930911"/>
    <w:rsid w:val="009428AA"/>
    <w:rsid w:val="009517F0"/>
    <w:rsid w:val="0095783E"/>
    <w:rsid w:val="00957B90"/>
    <w:rsid w:val="00960A89"/>
    <w:rsid w:val="009647E9"/>
    <w:rsid w:val="00965167"/>
    <w:rsid w:val="00971298"/>
    <w:rsid w:val="009746E3"/>
    <w:rsid w:val="009756FC"/>
    <w:rsid w:val="00980969"/>
    <w:rsid w:val="00983F5A"/>
    <w:rsid w:val="0098541D"/>
    <w:rsid w:val="009859CC"/>
    <w:rsid w:val="00986C28"/>
    <w:rsid w:val="009A0D4B"/>
    <w:rsid w:val="009A55A7"/>
    <w:rsid w:val="009B2409"/>
    <w:rsid w:val="009B3962"/>
    <w:rsid w:val="009B3C60"/>
    <w:rsid w:val="009B63DE"/>
    <w:rsid w:val="009C14F2"/>
    <w:rsid w:val="009C7A46"/>
    <w:rsid w:val="009D1B51"/>
    <w:rsid w:val="009D4391"/>
    <w:rsid w:val="009E380D"/>
    <w:rsid w:val="009E4431"/>
    <w:rsid w:val="009E46B2"/>
    <w:rsid w:val="00A00DB4"/>
    <w:rsid w:val="00A00E38"/>
    <w:rsid w:val="00A1291B"/>
    <w:rsid w:val="00A13E43"/>
    <w:rsid w:val="00A149C7"/>
    <w:rsid w:val="00A165DF"/>
    <w:rsid w:val="00A461A0"/>
    <w:rsid w:val="00A50B74"/>
    <w:rsid w:val="00A51FAC"/>
    <w:rsid w:val="00A5585C"/>
    <w:rsid w:val="00A56864"/>
    <w:rsid w:val="00A605F1"/>
    <w:rsid w:val="00A61CFB"/>
    <w:rsid w:val="00A62EC9"/>
    <w:rsid w:val="00A66DEB"/>
    <w:rsid w:val="00A67874"/>
    <w:rsid w:val="00A73457"/>
    <w:rsid w:val="00A736BF"/>
    <w:rsid w:val="00A744E5"/>
    <w:rsid w:val="00A8095C"/>
    <w:rsid w:val="00A8756E"/>
    <w:rsid w:val="00A94114"/>
    <w:rsid w:val="00AA3469"/>
    <w:rsid w:val="00AA634A"/>
    <w:rsid w:val="00AA76A0"/>
    <w:rsid w:val="00AA7C7E"/>
    <w:rsid w:val="00AB57AD"/>
    <w:rsid w:val="00AB5D31"/>
    <w:rsid w:val="00AB7E8D"/>
    <w:rsid w:val="00AC12C2"/>
    <w:rsid w:val="00AD50EB"/>
    <w:rsid w:val="00AD6C5B"/>
    <w:rsid w:val="00AE4640"/>
    <w:rsid w:val="00AE60B2"/>
    <w:rsid w:val="00AF2E0F"/>
    <w:rsid w:val="00AF4F4F"/>
    <w:rsid w:val="00B00042"/>
    <w:rsid w:val="00B0406A"/>
    <w:rsid w:val="00B073BD"/>
    <w:rsid w:val="00B16B30"/>
    <w:rsid w:val="00B2517A"/>
    <w:rsid w:val="00B307CD"/>
    <w:rsid w:val="00B342C5"/>
    <w:rsid w:val="00B43225"/>
    <w:rsid w:val="00B4344A"/>
    <w:rsid w:val="00B447BB"/>
    <w:rsid w:val="00B53760"/>
    <w:rsid w:val="00B60E15"/>
    <w:rsid w:val="00B765D5"/>
    <w:rsid w:val="00B76E7D"/>
    <w:rsid w:val="00B832FC"/>
    <w:rsid w:val="00B857B7"/>
    <w:rsid w:val="00B94790"/>
    <w:rsid w:val="00BA1E36"/>
    <w:rsid w:val="00BB108F"/>
    <w:rsid w:val="00BB1A81"/>
    <w:rsid w:val="00BB7D81"/>
    <w:rsid w:val="00BC19A3"/>
    <w:rsid w:val="00BD3808"/>
    <w:rsid w:val="00BD6A45"/>
    <w:rsid w:val="00BE14BD"/>
    <w:rsid w:val="00BE14CF"/>
    <w:rsid w:val="00BE5CE6"/>
    <w:rsid w:val="00BF05F9"/>
    <w:rsid w:val="00BF08A5"/>
    <w:rsid w:val="00BF431F"/>
    <w:rsid w:val="00C03618"/>
    <w:rsid w:val="00C0568F"/>
    <w:rsid w:val="00C12535"/>
    <w:rsid w:val="00C17165"/>
    <w:rsid w:val="00C17B01"/>
    <w:rsid w:val="00C233E1"/>
    <w:rsid w:val="00C326EF"/>
    <w:rsid w:val="00C449B5"/>
    <w:rsid w:val="00C47811"/>
    <w:rsid w:val="00C60F7D"/>
    <w:rsid w:val="00C62322"/>
    <w:rsid w:val="00C67B7B"/>
    <w:rsid w:val="00C739C5"/>
    <w:rsid w:val="00C82BC4"/>
    <w:rsid w:val="00C85885"/>
    <w:rsid w:val="00C90312"/>
    <w:rsid w:val="00CA36DD"/>
    <w:rsid w:val="00CA6418"/>
    <w:rsid w:val="00CC055B"/>
    <w:rsid w:val="00CC4BDA"/>
    <w:rsid w:val="00CC7262"/>
    <w:rsid w:val="00CC7B57"/>
    <w:rsid w:val="00CD01AA"/>
    <w:rsid w:val="00CD6205"/>
    <w:rsid w:val="00CD79E8"/>
    <w:rsid w:val="00CE78A8"/>
    <w:rsid w:val="00CF427A"/>
    <w:rsid w:val="00CF6653"/>
    <w:rsid w:val="00D01F33"/>
    <w:rsid w:val="00D0526C"/>
    <w:rsid w:val="00D13F3F"/>
    <w:rsid w:val="00D165A0"/>
    <w:rsid w:val="00D263E3"/>
    <w:rsid w:val="00D26A34"/>
    <w:rsid w:val="00D40093"/>
    <w:rsid w:val="00D428FF"/>
    <w:rsid w:val="00D45BAD"/>
    <w:rsid w:val="00D527DD"/>
    <w:rsid w:val="00D53254"/>
    <w:rsid w:val="00D6048D"/>
    <w:rsid w:val="00D70823"/>
    <w:rsid w:val="00D75A7D"/>
    <w:rsid w:val="00D804C2"/>
    <w:rsid w:val="00D81999"/>
    <w:rsid w:val="00D82C3C"/>
    <w:rsid w:val="00D83853"/>
    <w:rsid w:val="00D846A0"/>
    <w:rsid w:val="00D862D4"/>
    <w:rsid w:val="00D91683"/>
    <w:rsid w:val="00D9328A"/>
    <w:rsid w:val="00D975A3"/>
    <w:rsid w:val="00DA463D"/>
    <w:rsid w:val="00DC26A6"/>
    <w:rsid w:val="00DC74C9"/>
    <w:rsid w:val="00DD279F"/>
    <w:rsid w:val="00DD4359"/>
    <w:rsid w:val="00DD5630"/>
    <w:rsid w:val="00DE124A"/>
    <w:rsid w:val="00DE30B9"/>
    <w:rsid w:val="00DE369C"/>
    <w:rsid w:val="00DF44DF"/>
    <w:rsid w:val="00E05516"/>
    <w:rsid w:val="00E1463E"/>
    <w:rsid w:val="00E20930"/>
    <w:rsid w:val="00E213C1"/>
    <w:rsid w:val="00E236C3"/>
    <w:rsid w:val="00E4085E"/>
    <w:rsid w:val="00E44B0D"/>
    <w:rsid w:val="00E46106"/>
    <w:rsid w:val="00E519A8"/>
    <w:rsid w:val="00E51B7F"/>
    <w:rsid w:val="00E7423C"/>
    <w:rsid w:val="00E8132C"/>
    <w:rsid w:val="00EA1C30"/>
    <w:rsid w:val="00EA4519"/>
    <w:rsid w:val="00EA79B8"/>
    <w:rsid w:val="00EB2F66"/>
    <w:rsid w:val="00EC31E0"/>
    <w:rsid w:val="00ED55F3"/>
    <w:rsid w:val="00ED562E"/>
    <w:rsid w:val="00EE5015"/>
    <w:rsid w:val="00EF0FFF"/>
    <w:rsid w:val="00EF4C3C"/>
    <w:rsid w:val="00EF5F7B"/>
    <w:rsid w:val="00F02F56"/>
    <w:rsid w:val="00F12CDF"/>
    <w:rsid w:val="00F14BCC"/>
    <w:rsid w:val="00F201CB"/>
    <w:rsid w:val="00F37A70"/>
    <w:rsid w:val="00F4149F"/>
    <w:rsid w:val="00F5027E"/>
    <w:rsid w:val="00F511A0"/>
    <w:rsid w:val="00F52B27"/>
    <w:rsid w:val="00F53FC7"/>
    <w:rsid w:val="00F77499"/>
    <w:rsid w:val="00F82678"/>
    <w:rsid w:val="00F859DF"/>
    <w:rsid w:val="00F9282E"/>
    <w:rsid w:val="00F92B0A"/>
    <w:rsid w:val="00F97750"/>
    <w:rsid w:val="00FA0419"/>
    <w:rsid w:val="00FA584D"/>
    <w:rsid w:val="00FB15FF"/>
    <w:rsid w:val="00FB1A02"/>
    <w:rsid w:val="00FC2226"/>
    <w:rsid w:val="00FC3292"/>
    <w:rsid w:val="00FC59A0"/>
    <w:rsid w:val="00FD0B60"/>
    <w:rsid w:val="00FD3A27"/>
    <w:rsid w:val="00FD45E1"/>
    <w:rsid w:val="00FD75DD"/>
    <w:rsid w:val="00FE0514"/>
    <w:rsid w:val="00FE3D0F"/>
    <w:rsid w:val="00FE75BA"/>
    <w:rsid w:val="00FF1071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FF"/>
    <w:pPr>
      <w:widowControl w:val="0"/>
      <w:suppressAutoHyphens/>
    </w:pPr>
    <w:rPr>
      <w:rFonts w:ascii="Helvetica" w:eastAsia="Times New Roman" w:hAnsi="Helvetica" w:cs="Helvetica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1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5FF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1986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5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5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1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TOC Heading"/>
    <w:basedOn w:val="1"/>
    <w:next w:val="a"/>
    <w:uiPriority w:val="39"/>
    <w:semiHidden/>
    <w:unhideWhenUsed/>
    <w:qFormat/>
    <w:rsid w:val="00FB15FF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B15FF"/>
    <w:pPr>
      <w:tabs>
        <w:tab w:val="right" w:leader="dot" w:pos="906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FB15FF"/>
    <w:pPr>
      <w:tabs>
        <w:tab w:val="left" w:pos="880"/>
        <w:tab w:val="right" w:leader="dot" w:pos="9060"/>
      </w:tabs>
      <w:spacing w:after="100"/>
      <w:ind w:left="240"/>
    </w:pPr>
    <w:rPr>
      <w:rFonts w:ascii="Times New Roman" w:hAnsi="Times New Roman" w:cs="Times New Roman"/>
      <w:b/>
      <w:bCs/>
      <w:noProof/>
    </w:rPr>
  </w:style>
  <w:style w:type="paragraph" w:styleId="a5">
    <w:name w:val="Balloon Text"/>
    <w:basedOn w:val="a"/>
    <w:link w:val="a6"/>
    <w:uiPriority w:val="99"/>
    <w:semiHidden/>
    <w:unhideWhenUsed/>
    <w:rsid w:val="00FB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5FF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otnote reference"/>
    <w:aliases w:val="анкета сноска"/>
    <w:basedOn w:val="a0"/>
    <w:uiPriority w:val="99"/>
    <w:rsid w:val="00FB15FF"/>
    <w:rPr>
      <w:vertAlign w:val="superscript"/>
    </w:rPr>
  </w:style>
  <w:style w:type="paragraph" w:styleId="a8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"/>
    <w:basedOn w:val="a"/>
    <w:link w:val="a9"/>
    <w:uiPriority w:val="99"/>
    <w:unhideWhenUsed/>
    <w:rsid w:val="00FB15FF"/>
    <w:rPr>
      <w:sz w:val="20"/>
    </w:rPr>
  </w:style>
  <w:style w:type="character" w:customStyle="1" w:styleId="a9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"/>
    <w:basedOn w:val="a0"/>
    <w:link w:val="a8"/>
    <w:uiPriority w:val="99"/>
    <w:rsid w:val="00FB15FF"/>
    <w:rPr>
      <w:rFonts w:ascii="Helvetica" w:eastAsia="Times New Roman" w:hAnsi="Helvetica" w:cs="Helvetica"/>
      <w:sz w:val="20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FB15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15F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15FF"/>
    <w:rPr>
      <w:rFonts w:ascii="Helvetica" w:eastAsia="Times New Roman" w:hAnsi="Helvetica" w:cs="Helvetica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B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9">
    <w:name w:val="Font Style29"/>
    <w:basedOn w:val="a0"/>
    <w:uiPriority w:val="99"/>
    <w:rsid w:val="00FB15F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6A4E89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6A4E89"/>
    <w:pPr>
      <w:suppressAutoHyphens w:val="0"/>
      <w:autoSpaceDE w:val="0"/>
      <w:autoSpaceDN w:val="0"/>
      <w:adjustRightInd w:val="0"/>
      <w:spacing w:line="221" w:lineRule="exact"/>
    </w:pPr>
    <w:rPr>
      <w:rFonts w:ascii="Microsoft Sans Serif" w:eastAsiaTheme="minorEastAsia" w:hAnsi="Microsoft Sans Serif" w:cs="Microsoft Sans Serif"/>
      <w:szCs w:val="24"/>
      <w:lang w:eastAsia="ru-RU"/>
    </w:rPr>
  </w:style>
  <w:style w:type="paragraph" w:styleId="ad">
    <w:name w:val="List Paragraph"/>
    <w:basedOn w:val="a"/>
    <w:uiPriority w:val="34"/>
    <w:qFormat/>
    <w:rsid w:val="00FA58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198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34">
    <w:name w:val="Font Style34"/>
    <w:basedOn w:val="a0"/>
    <w:uiPriority w:val="99"/>
    <w:rsid w:val="0067198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71986"/>
    <w:pPr>
      <w:suppressAutoHyphens w:val="0"/>
      <w:autoSpaceDE w:val="0"/>
      <w:autoSpaceDN w:val="0"/>
      <w:adjustRightInd w:val="0"/>
      <w:spacing w:line="269" w:lineRule="exact"/>
      <w:ind w:firstLine="283"/>
    </w:pPr>
    <w:rPr>
      <w:rFonts w:ascii="Microsoft Sans Serif" w:eastAsiaTheme="minorEastAsia" w:hAnsi="Microsoft Sans Serif" w:cs="Microsoft Sans Serif"/>
      <w:szCs w:val="24"/>
      <w:lang w:eastAsia="ru-RU"/>
    </w:rPr>
  </w:style>
  <w:style w:type="character" w:customStyle="1" w:styleId="a13">
    <w:name w:val="a13"/>
    <w:basedOn w:val="a0"/>
    <w:rsid w:val="00671986"/>
  </w:style>
  <w:style w:type="paragraph" w:styleId="31">
    <w:name w:val="toc 3"/>
    <w:basedOn w:val="a"/>
    <w:next w:val="a"/>
    <w:autoRedefine/>
    <w:uiPriority w:val="39"/>
    <w:unhideWhenUsed/>
    <w:qFormat/>
    <w:rsid w:val="00671986"/>
    <w:pPr>
      <w:spacing w:after="100"/>
      <w:ind w:left="480"/>
    </w:pPr>
  </w:style>
  <w:style w:type="character" w:customStyle="1" w:styleId="FontStyle49">
    <w:name w:val="Font Style49"/>
    <w:basedOn w:val="a0"/>
    <w:uiPriority w:val="99"/>
    <w:rsid w:val="00271FA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A00DB4"/>
    <w:pPr>
      <w:suppressAutoHyphens w:val="0"/>
      <w:autoSpaceDE w:val="0"/>
      <w:autoSpaceDN w:val="0"/>
      <w:adjustRightInd w:val="0"/>
      <w:spacing w:line="283" w:lineRule="exact"/>
      <w:ind w:hanging="437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00D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AE60B2"/>
    <w:pPr>
      <w:suppressAutoHyphens w:val="0"/>
      <w:autoSpaceDE w:val="0"/>
      <w:autoSpaceDN w:val="0"/>
      <w:adjustRightInd w:val="0"/>
      <w:spacing w:line="414" w:lineRule="exact"/>
      <w:ind w:firstLine="725"/>
    </w:pPr>
    <w:rPr>
      <w:rFonts w:ascii="Impact" w:eastAsiaTheme="minorEastAsia" w:hAnsi="Impact" w:cstheme="minorBidi"/>
      <w:szCs w:val="24"/>
      <w:lang w:eastAsia="ru-RU"/>
    </w:rPr>
  </w:style>
  <w:style w:type="table" w:styleId="ae">
    <w:name w:val="Table Grid"/>
    <w:basedOn w:val="a1"/>
    <w:uiPriority w:val="59"/>
    <w:rsid w:val="00592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72E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2E39"/>
    <w:rPr>
      <w:rFonts w:ascii="Helvetica" w:eastAsia="Times New Roman" w:hAnsi="Helvetica" w:cs="Helvetica"/>
      <w:sz w:val="24"/>
      <w:szCs w:val="20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772E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72E39"/>
    <w:rPr>
      <w:rFonts w:ascii="Helvetica" w:eastAsia="Times New Roman" w:hAnsi="Helvetica" w:cs="Helvetica"/>
      <w:sz w:val="24"/>
      <w:szCs w:val="20"/>
      <w:lang w:eastAsia="ar-SA"/>
    </w:rPr>
  </w:style>
  <w:style w:type="character" w:customStyle="1" w:styleId="notranslate">
    <w:name w:val="notranslate"/>
    <w:basedOn w:val="a0"/>
    <w:rsid w:val="005527EB"/>
  </w:style>
  <w:style w:type="paragraph" w:customStyle="1" w:styleId="person0">
    <w:name w:val="person_0"/>
    <w:basedOn w:val="a"/>
    <w:rsid w:val="005527EB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ru-RU"/>
    </w:rPr>
  </w:style>
  <w:style w:type="paragraph" w:customStyle="1" w:styleId="person2">
    <w:name w:val="person_2"/>
    <w:basedOn w:val="a"/>
    <w:rsid w:val="005527EB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ru-RU"/>
    </w:rPr>
  </w:style>
  <w:style w:type="paragraph" w:customStyle="1" w:styleId="person5">
    <w:name w:val="person_5"/>
    <w:basedOn w:val="a"/>
    <w:rsid w:val="00DE369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104D01"/>
    <w:pPr>
      <w:suppressAutoHyphens w:val="0"/>
      <w:autoSpaceDE w:val="0"/>
      <w:autoSpaceDN w:val="0"/>
      <w:adjustRightInd w:val="0"/>
      <w:spacing w:line="240" w:lineRule="exact"/>
      <w:jc w:val="left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04D01"/>
    <w:pPr>
      <w:suppressAutoHyphens w:val="0"/>
      <w:autoSpaceDE w:val="0"/>
      <w:autoSpaceDN w:val="0"/>
      <w:adjustRightInd w:val="0"/>
      <w:spacing w:line="270" w:lineRule="exact"/>
      <w:ind w:firstLine="269"/>
    </w:pPr>
    <w:rPr>
      <w:rFonts w:ascii="Microsoft Sans Serif" w:eastAsiaTheme="minorEastAsia" w:hAnsi="Microsoft Sans Serif" w:cs="Microsoft Sans Serif"/>
      <w:szCs w:val="24"/>
      <w:lang w:eastAsia="ru-RU"/>
    </w:rPr>
  </w:style>
  <w:style w:type="paragraph" w:styleId="af3">
    <w:name w:val="Normal (Web)"/>
    <w:basedOn w:val="a"/>
    <w:uiPriority w:val="99"/>
    <w:unhideWhenUsed/>
    <w:rsid w:val="002F17F8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ru-RU"/>
    </w:rPr>
  </w:style>
  <w:style w:type="character" w:styleId="af4">
    <w:name w:val="Strong"/>
    <w:basedOn w:val="a0"/>
    <w:uiPriority w:val="22"/>
    <w:qFormat/>
    <w:rsid w:val="001F2AD7"/>
    <w:rPr>
      <w:b/>
      <w:bCs/>
    </w:rPr>
  </w:style>
  <w:style w:type="character" w:customStyle="1" w:styleId="cite">
    <w:name w:val="cite"/>
    <w:basedOn w:val="a0"/>
    <w:rsid w:val="001F2AD7"/>
  </w:style>
  <w:style w:type="paragraph" w:customStyle="1" w:styleId="person6">
    <w:name w:val="person_6"/>
    <w:basedOn w:val="a"/>
    <w:rsid w:val="00B857B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ru-RU"/>
    </w:rPr>
  </w:style>
  <w:style w:type="character" w:customStyle="1" w:styleId="citeselect">
    <w:name w:val="citeselect"/>
    <w:basedOn w:val="a0"/>
    <w:rsid w:val="006E7D51"/>
  </w:style>
  <w:style w:type="paragraph" w:customStyle="1" w:styleId="person1">
    <w:name w:val="person_1"/>
    <w:basedOn w:val="a"/>
    <w:rsid w:val="00CC055B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character" w:styleId="af5">
    <w:name w:val="FollowedHyperlink"/>
    <w:basedOn w:val="a0"/>
    <w:uiPriority w:val="99"/>
    <w:semiHidden/>
    <w:unhideWhenUsed/>
    <w:rsid w:val="000F5E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2.xml"/><Relationship Id="rId26" Type="http://schemas.openxmlformats.org/officeDocument/2006/relationships/hyperlink" Target="http://www.asi.ru/smi/9002/" TargetMode="External"/><Relationship Id="rId39" Type="http://schemas.openxmlformats.org/officeDocument/2006/relationships/hyperlink" Target="http://publications.hse.ru/view/100988075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yperlink" Target="http://www.asi.ru/upload/medialibrary/3e7/1393-upd.pdf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1.xml"/><Relationship Id="rId25" Type="http://schemas.openxmlformats.org/officeDocument/2006/relationships/hyperlink" Target="http://www.iep.ru/ru/nalogovaya-reforma-v-rossii-analiz-pervy-rezultatov-i-perspektivy-razvitiya-nauchnye-trudy-50.html" TargetMode="External"/><Relationship Id="rId33" Type="http://schemas.openxmlformats.org/officeDocument/2006/relationships/hyperlink" Target="http://opora.ru/upload/law_data/index_2013.pdf" TargetMode="External"/><Relationship Id="rId38" Type="http://schemas.openxmlformats.org/officeDocument/2006/relationships/hyperlink" Target="http://publications.hse.ru/view/10190926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3.png"/><Relationship Id="rId29" Type="http://schemas.openxmlformats.org/officeDocument/2006/relationships/hyperlink" Target="http://www.rapn.ru/library.php?d=291&amp;n=35&amp;p=1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://www.asi.ru/upload/iblock/ccc/ASI_2013.pdf" TargetMode="External"/><Relationship Id="rId32" Type="http://schemas.openxmlformats.org/officeDocument/2006/relationships/hyperlink" Target="http://opora.ru/upload/law_data/index_2012.pdf" TargetMode="External"/><Relationship Id="rId37" Type="http://schemas.openxmlformats.org/officeDocument/2006/relationships/hyperlink" Target="http://publications.hse.ru/view/10169655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asi.ru/upload/iblock/962/ASI_Otchet_2012.pdf" TargetMode="External"/><Relationship Id="rId28" Type="http://schemas.openxmlformats.org/officeDocument/2006/relationships/hyperlink" Target="http://www.intelros.ru/index.php?newsid=289" TargetMode="External"/><Relationship Id="rId36" Type="http://schemas.openxmlformats.org/officeDocument/2006/relationships/hyperlink" Target="http://www.forbes.ru/sobytiya-column/217381-pochemu-pravitelstvu-pridetsya-prislushatsya-k-biznesu" TargetMode="External"/><Relationship Id="rId10" Type="http://schemas.openxmlformats.org/officeDocument/2006/relationships/hyperlink" Target="http://www.asi.ru/projects" TargetMode="External"/><Relationship Id="rId19" Type="http://schemas.openxmlformats.org/officeDocument/2006/relationships/chart" Target="charts/chart3.xml"/><Relationship Id="rId31" Type="http://schemas.openxmlformats.org/officeDocument/2006/relationships/hyperlink" Target="http://www.asi.ru/upload_docs/%D0%9D%D0%BE%D1%80%D0%BC%D0%B0%D1%82%D0%B8%D0%B2%D0%BD%D1%8B%D0%B5%20%D0%B4%D0%BE%D0%BA%D1%83%D0%BC%D0%B5%D0%BD%D1%82%D1%8B/%D0%9F%D0%BE%D0%BB%D0%BE%D0%B6%D0%B5%D0%BD%D0%B8%D0%B5%20%D0%BE%D0%B1%20%D1%8D%D0%BA%D1%81%D0%BF%D0%B5%D1%80%D1%82%D0%BD%D0%BE%D0%BC%20%D1%81%D0%BE%D0%B2%D0%B5%D1%82%D0%B5%20%D0%90%D0%A1%D0%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0;&#1085;&#1074;&#1077;&#1089;&#1090;&#1082;&#1083;&#1080;&#1084;&#1072;&#1090;.&#1088;&#1092;/" TargetMode="External"/><Relationship Id="rId14" Type="http://schemas.openxmlformats.org/officeDocument/2006/relationships/diagramColors" Target="diagrams/colors1.xml"/><Relationship Id="rId22" Type="http://schemas.openxmlformats.org/officeDocument/2006/relationships/chart" Target="charts/chart4.xml"/><Relationship Id="rId27" Type="http://schemas.openxmlformats.org/officeDocument/2006/relationships/hyperlink" Target="http://www.kremlin.ru/news/19785" TargetMode="External"/><Relationship Id="rId30" Type="http://schemas.openxmlformats.org/officeDocument/2006/relationships/hyperlink" Target="http://www.kommersant.ru/doc/1993619" TargetMode="External"/><Relationship Id="rId35" Type="http://schemas.openxmlformats.org/officeDocument/2006/relationships/hyperlink" Target="http://www.asi.ru/upload_docs/%D0%9D%D0%BE%D1%80%D0%BC%D0%B0%D1%82%D0%B8%D0%B2%D0%BD%D1%8B%D0%B5%20%D0%B4%D0%BE%D0%BA%D1%83%D0%BC%D0%B5%D0%BD%D1%82%D1%8B/%D0%A3%D1%81%D1%82%D0%B0%D0%B2%20%D0%B2%20%D0%BD%D0%BE%D0%B2%D0%BE%D0%B9%20%D1%80%D0%B5%D0%B4%D0%B0%D0%BA%D1%86%D0%B8%D0%B8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finance/news/2672561/dengi_vmesto_imuschestva" TargetMode="External"/><Relationship Id="rId13" Type="http://schemas.openxmlformats.org/officeDocument/2006/relationships/hyperlink" Target="http://opora.ru/upload/law_data/index_2012.pdf" TargetMode="External"/><Relationship Id="rId3" Type="http://schemas.openxmlformats.org/officeDocument/2006/relationships/hyperlink" Target="http://www.intelros.ru/index.php?newsid=289" TargetMode="External"/><Relationship Id="rId7" Type="http://schemas.openxmlformats.org/officeDocument/2006/relationships/hyperlink" Target="http://www.kommersant.ru/doc/1993619" TargetMode="External"/><Relationship Id="rId12" Type="http://schemas.openxmlformats.org/officeDocument/2006/relationships/hyperlink" Target="http://asi.ru/reports/11074/" TargetMode="External"/><Relationship Id="rId2" Type="http://schemas.openxmlformats.org/officeDocument/2006/relationships/hyperlink" Target="http://datacatalog.worldbank.org/" TargetMode="External"/><Relationship Id="rId16" Type="http://schemas.openxmlformats.org/officeDocument/2006/relationships/hyperlink" Target="http://www.asi.ru/upload/iblock/ccc/ASI_2013.pdf" TargetMode="External"/><Relationship Id="rId1" Type="http://schemas.openxmlformats.org/officeDocument/2006/relationships/hyperlink" Target="http://www.gks.ru/" TargetMode="External"/><Relationship Id="rId6" Type="http://schemas.openxmlformats.org/officeDocument/2006/relationships/hyperlink" Target="http://www.asi.ru/news/4353/?sphrase_id=68405" TargetMode="External"/><Relationship Id="rId11" Type="http://schemas.openxmlformats.org/officeDocument/2006/relationships/hyperlink" Target="https://&#1080;&#1085;&#1074;&#1077;&#1089;&#1090;&#1082;&#1083;&#1080;&#1084;&#1072;&#1090;.&#1088;&#1092;/roadmaps" TargetMode="External"/><Relationship Id="rId5" Type="http://schemas.openxmlformats.org/officeDocument/2006/relationships/hyperlink" Target="http://www.rapn.ru/library.php?d=291&amp;n=35&amp;p=10" TargetMode="External"/><Relationship Id="rId15" Type="http://schemas.openxmlformats.org/officeDocument/2006/relationships/hyperlink" Target="http://www.asi.ru/upload/iblock/962/ASI_Otchet_2012.pdf" TargetMode="External"/><Relationship Id="rId10" Type="http://schemas.openxmlformats.org/officeDocument/2006/relationships/hyperlink" Target="http://www.asi.ru/events/konkurs-for-smi/" TargetMode="External"/><Relationship Id="rId4" Type="http://schemas.openxmlformats.org/officeDocument/2006/relationships/hyperlink" Target="http://www.forbes.ru/sobytiya-column/217381-pochemu-pravitelstvu-pridetsya-prislushatsya-k-biznesu" TargetMode="External"/><Relationship Id="rId9" Type="http://schemas.openxmlformats.org/officeDocument/2006/relationships/hyperlink" Target="http://www.kommersant.ru/doc/1993619" TargetMode="External"/><Relationship Id="rId14" Type="http://schemas.openxmlformats.org/officeDocument/2006/relationships/hyperlink" Target="http://www.asi.ru/smi/9002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2;&#1090;&#1072;\&#1056;&#1072;&#1073;&#1086;&#1095;&#1080;&#1081;%20&#1089;&#1090;&#1086;&#1083;\&#1042;&#1050;&#1056;\&#1072;&#1089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2;&#1090;&#1072;\&#1056;&#1072;&#1073;&#1086;&#1095;&#1080;&#1081;%20&#1089;&#1090;&#1086;&#1083;\&#1042;&#1050;&#1056;\&#1072;&#1089;&#108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3;&#1072;&#1090;&#1072;\&#1056;&#1072;&#1073;&#1086;&#1095;&#1080;&#1081;%20&#1089;&#1090;&#1086;&#1083;\&#1042;&#1050;&#1056;\&#1072;&#1089;&#1080;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 b="1"/>
            </a:pPr>
            <a:r>
              <a:rPr lang="ru-RU" sz="1800" b="1" i="0" u="none" strike="noStrike" baseline="0"/>
              <a:t>Общая упоминаемость в российских СМИ </a:t>
            </a:r>
            <a:endParaRPr lang="ru-RU" b="1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Лист1!$N$18</c:f>
              <c:strCache>
                <c:ptCount val="1"/>
                <c:pt idx="0">
                  <c:v>Общее количество упоминаний </c:v>
                </c:pt>
              </c:strCache>
            </c:strRef>
          </c:tx>
          <c:cat>
            <c:strRef>
              <c:f>Лист1!$O$5:$T$5</c:f>
              <c:strCache>
                <c:ptCount val="6"/>
                <c:pt idx="0">
                  <c:v>II полугодие 2011г.</c:v>
                </c:pt>
                <c:pt idx="1">
                  <c:v>I полугодие 2012 г.</c:v>
                </c:pt>
                <c:pt idx="2">
                  <c:v>II полугодие 2012 г.</c:v>
                </c:pt>
                <c:pt idx="3">
                  <c:v>I полугодие 2013 г.</c:v>
                </c:pt>
                <c:pt idx="4">
                  <c:v>II полугодие 2013 г.</c:v>
                </c:pt>
                <c:pt idx="5">
                  <c:v>I полугодие 2014 г.</c:v>
                </c:pt>
              </c:strCache>
            </c:strRef>
          </c:cat>
          <c:val>
            <c:numRef>
              <c:f>Лист1!$O$12:$T$12</c:f>
              <c:numCache>
                <c:formatCode>General</c:formatCode>
                <c:ptCount val="6"/>
                <c:pt idx="0">
                  <c:v>833</c:v>
                </c:pt>
                <c:pt idx="1">
                  <c:v>941</c:v>
                </c:pt>
                <c:pt idx="2">
                  <c:v>1149</c:v>
                </c:pt>
                <c:pt idx="3">
                  <c:v>1021</c:v>
                </c:pt>
                <c:pt idx="4">
                  <c:v>1340</c:v>
                </c:pt>
                <c:pt idx="5">
                  <c:v>1464</c:v>
                </c:pt>
              </c:numCache>
            </c:numRef>
          </c:val>
        </c:ser>
        <c:marker val="1"/>
        <c:axId val="120144640"/>
        <c:axId val="120146176"/>
      </c:lineChart>
      <c:catAx>
        <c:axId val="120144640"/>
        <c:scaling>
          <c:orientation val="minMax"/>
        </c:scaling>
        <c:axPos val="b"/>
        <c:majorTickMark val="none"/>
        <c:tickLblPos val="nextTo"/>
        <c:crossAx val="120146176"/>
        <c:crosses val="autoZero"/>
        <c:auto val="1"/>
        <c:lblAlgn val="ctr"/>
        <c:lblOffset val="100"/>
      </c:catAx>
      <c:valAx>
        <c:axId val="120146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144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/>
              <a:t>Упоминаемость в региональных СМИ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Лист1!$N$15</c:f>
              <c:strCache>
                <c:ptCount val="1"/>
                <c:pt idx="0">
                  <c:v>Количество упоминаний в региональных СМИ</c:v>
                </c:pt>
              </c:strCache>
            </c:strRef>
          </c:tx>
          <c:cat>
            <c:strRef>
              <c:f>Лист1!$O$5:$T$5</c:f>
              <c:strCache>
                <c:ptCount val="6"/>
                <c:pt idx="0">
                  <c:v>II полугодие 2011г.</c:v>
                </c:pt>
                <c:pt idx="1">
                  <c:v>I полугодие 2012 г.</c:v>
                </c:pt>
                <c:pt idx="2">
                  <c:v>II полугодие 2012 г.</c:v>
                </c:pt>
                <c:pt idx="3">
                  <c:v>I полугодие 2013 г.</c:v>
                </c:pt>
                <c:pt idx="4">
                  <c:v>II полугодие 2013 г.</c:v>
                </c:pt>
                <c:pt idx="5">
                  <c:v>I полугодие 2014 г.</c:v>
                </c:pt>
              </c:strCache>
            </c:strRef>
          </c:cat>
          <c:val>
            <c:numRef>
              <c:f>Лист1!$O$15:$T$15</c:f>
              <c:numCache>
                <c:formatCode>General</c:formatCode>
                <c:ptCount val="6"/>
                <c:pt idx="0">
                  <c:v>391</c:v>
                </c:pt>
                <c:pt idx="1">
                  <c:v>453</c:v>
                </c:pt>
                <c:pt idx="2">
                  <c:v>576</c:v>
                </c:pt>
                <c:pt idx="3">
                  <c:v>562</c:v>
                </c:pt>
                <c:pt idx="4">
                  <c:v>707</c:v>
                </c:pt>
                <c:pt idx="5">
                  <c:v>901</c:v>
                </c:pt>
              </c:numCache>
            </c:numRef>
          </c:val>
        </c:ser>
        <c:marker val="1"/>
        <c:axId val="120171520"/>
        <c:axId val="120181504"/>
      </c:lineChart>
      <c:catAx>
        <c:axId val="120171520"/>
        <c:scaling>
          <c:orientation val="minMax"/>
        </c:scaling>
        <c:axPos val="b"/>
        <c:majorTickMark val="none"/>
        <c:tickLblPos val="nextTo"/>
        <c:crossAx val="120181504"/>
        <c:crosses val="autoZero"/>
        <c:auto val="1"/>
        <c:lblAlgn val="ctr"/>
        <c:lblOffset val="100"/>
      </c:catAx>
      <c:valAx>
        <c:axId val="120181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171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Упоминаемость в центральных СМИ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Лист1!$N$16</c:f>
              <c:strCache>
                <c:ptCount val="1"/>
                <c:pt idx="0">
                  <c:v>Количество упоминаний в центральных СМИ</c:v>
                </c:pt>
              </c:strCache>
            </c:strRef>
          </c:tx>
          <c:cat>
            <c:strRef>
              <c:f>Лист1!$O$5:$T$5</c:f>
              <c:strCache>
                <c:ptCount val="6"/>
                <c:pt idx="0">
                  <c:v>II полугодие 2011г.</c:v>
                </c:pt>
                <c:pt idx="1">
                  <c:v>I полугодие 2012 г.</c:v>
                </c:pt>
                <c:pt idx="2">
                  <c:v>II полугодие 2012 г.</c:v>
                </c:pt>
                <c:pt idx="3">
                  <c:v>I полугодие 2013 г.</c:v>
                </c:pt>
                <c:pt idx="4">
                  <c:v>II полугодие 2013 г.</c:v>
                </c:pt>
                <c:pt idx="5">
                  <c:v>I полугодие 2014 г.</c:v>
                </c:pt>
              </c:strCache>
            </c:strRef>
          </c:cat>
          <c:val>
            <c:numRef>
              <c:f>Лист1!$O$16:$T$16</c:f>
              <c:numCache>
                <c:formatCode>General</c:formatCode>
                <c:ptCount val="6"/>
                <c:pt idx="0">
                  <c:v>442</c:v>
                </c:pt>
                <c:pt idx="1">
                  <c:v>488</c:v>
                </c:pt>
                <c:pt idx="2">
                  <c:v>573</c:v>
                </c:pt>
                <c:pt idx="3">
                  <c:v>459</c:v>
                </c:pt>
                <c:pt idx="4">
                  <c:v>633</c:v>
                </c:pt>
                <c:pt idx="5">
                  <c:v>563</c:v>
                </c:pt>
              </c:numCache>
            </c:numRef>
          </c:val>
        </c:ser>
        <c:marker val="1"/>
        <c:axId val="125459072"/>
        <c:axId val="125399424"/>
      </c:lineChart>
      <c:catAx>
        <c:axId val="125459072"/>
        <c:scaling>
          <c:orientation val="minMax"/>
        </c:scaling>
        <c:axPos val="b"/>
        <c:majorTickMark val="none"/>
        <c:tickLblPos val="nextTo"/>
        <c:crossAx val="125399424"/>
        <c:crosses val="autoZero"/>
        <c:auto val="1"/>
        <c:lblAlgn val="ctr"/>
        <c:lblOffset val="100"/>
      </c:catAx>
      <c:valAx>
        <c:axId val="125399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5459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title>
      <c:tx>
        <c:rich>
          <a:bodyPr/>
          <a:lstStyle/>
          <a:p>
            <a:pPr>
              <a:defRPr/>
            </a:pPr>
            <a:r>
              <a:rPr lang="ru-RU"/>
              <a:t>Улучшение/ухушение на Х-позиций по сравнению с 2013 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Лист1!$E$13</c:f>
              <c:strCache>
                <c:ptCount val="1"/>
                <c:pt idx="0">
                  <c:v>Улучшение на Х-позиций по сравнению с 2013 г.</c:v>
                </c:pt>
              </c:strCache>
            </c:strRef>
          </c:tx>
          <c:cat>
            <c:strRef>
              <c:f>Лист1!$F$11:$P$11</c:f>
              <c:strCache>
                <c:ptCount val="11"/>
                <c:pt idx="0">
                  <c:v>подключение к энергосетям</c:v>
                </c:pt>
                <c:pt idx="1">
                  <c:v>строительство</c:v>
                </c:pt>
                <c:pt idx="2">
                  <c:v>регистрация недвижимости</c:v>
                </c:pt>
                <c:pt idx="3">
                  <c:v>регистрация предприятия</c:v>
                </c:pt>
                <c:pt idx="4">
                  <c:v>таможня </c:v>
                </c:pt>
                <c:pt idx="5">
                  <c:v>кредитование</c:v>
                </c:pt>
                <c:pt idx="6">
                  <c:v>налогоблажение</c:v>
                </c:pt>
                <c:pt idx="7">
                  <c:v>кредитование</c:v>
                </c:pt>
                <c:pt idx="8">
                  <c:v>защита инвесторов</c:v>
                </c:pt>
                <c:pt idx="9">
                  <c:v>неплатежеспособность</c:v>
                </c:pt>
                <c:pt idx="10">
                  <c:v>исполнение контрактов</c:v>
                </c:pt>
              </c:strCache>
            </c:strRef>
          </c:cat>
          <c:val>
            <c:numRef>
              <c:f>Лист1!$F$13:$P$13</c:f>
              <c:numCache>
                <c:formatCode>General</c:formatCode>
                <c:ptCount val="11"/>
                <c:pt idx="0">
                  <c:v>67</c:v>
                </c:pt>
                <c:pt idx="1">
                  <c:v>0</c:v>
                </c:pt>
                <c:pt idx="2">
                  <c:v>29</c:v>
                </c:pt>
                <c:pt idx="3">
                  <c:v>13</c:v>
                </c:pt>
                <c:pt idx="4">
                  <c:v>5</c:v>
                </c:pt>
                <c:pt idx="5">
                  <c:v>-5</c:v>
                </c:pt>
                <c:pt idx="6">
                  <c:v>8</c:v>
                </c:pt>
                <c:pt idx="7">
                  <c:v>-5</c:v>
                </c:pt>
                <c:pt idx="8">
                  <c:v>2</c:v>
                </c:pt>
                <c:pt idx="9">
                  <c:v>-2</c:v>
                </c:pt>
                <c:pt idx="10">
                  <c:v>1</c:v>
                </c:pt>
              </c:numCache>
            </c:numRef>
          </c:val>
        </c:ser>
        <c:axId val="125408384"/>
        <c:axId val="125409920"/>
      </c:barChart>
      <c:catAx>
        <c:axId val="125408384"/>
        <c:scaling>
          <c:orientation val="minMax"/>
        </c:scaling>
        <c:axPos val="b"/>
        <c:majorTickMark val="none"/>
        <c:tickLblPos val="nextTo"/>
        <c:crossAx val="125409920"/>
        <c:crosses val="autoZero"/>
        <c:auto val="1"/>
        <c:lblAlgn val="ctr"/>
        <c:lblOffset val="100"/>
      </c:catAx>
      <c:valAx>
        <c:axId val="125409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5408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4827D3-D858-489B-A3AB-F68300F1ED1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E8E1D18-1772-4AF7-AE27-4A0C2875FB56}">
      <dgm:prSet phldrT="[Текст]"/>
      <dgm:spPr/>
      <dgm:t>
        <a:bodyPr/>
        <a:lstStyle/>
        <a:p>
          <a:r>
            <a:rPr lang="ru-RU"/>
            <a:t>Наблюдательный совет - высший коллегиальный орган, возглавляемый президентом РФ В.В. Путином</a:t>
          </a:r>
        </a:p>
      </dgm:t>
    </dgm:pt>
    <dgm:pt modelId="{26A34A48-1B09-47FD-90F0-5163CBF514DA}" type="parTrans" cxnId="{1B5175F0-7B50-4E48-9ECB-3EF0137B89B9}">
      <dgm:prSet/>
      <dgm:spPr/>
      <dgm:t>
        <a:bodyPr/>
        <a:lstStyle/>
        <a:p>
          <a:endParaRPr lang="ru-RU"/>
        </a:p>
      </dgm:t>
    </dgm:pt>
    <dgm:pt modelId="{E34B763C-5324-4C91-851A-74280CBCC4D7}" type="sibTrans" cxnId="{1B5175F0-7B50-4E48-9ECB-3EF0137B89B9}">
      <dgm:prSet/>
      <dgm:spPr/>
      <dgm:t>
        <a:bodyPr/>
        <a:lstStyle/>
        <a:p>
          <a:endParaRPr lang="ru-RU"/>
        </a:p>
      </dgm:t>
    </dgm:pt>
    <dgm:pt modelId="{220D5338-59CB-4CCA-B51E-00AE6ADF23B6}">
      <dgm:prSet phldrT="[Текст]"/>
      <dgm:spPr/>
      <dgm:t>
        <a:bodyPr/>
        <a:lstStyle/>
        <a:p>
          <a:r>
            <a:rPr lang="ru-RU"/>
            <a:t>Экспертный совет</a:t>
          </a:r>
        </a:p>
      </dgm:t>
    </dgm:pt>
    <dgm:pt modelId="{9B20C031-350E-4C12-8B95-3A389A0E41A6}" type="parTrans" cxnId="{D9FB82A4-B608-4CE5-9402-A9264F533DD2}">
      <dgm:prSet/>
      <dgm:spPr/>
      <dgm:t>
        <a:bodyPr/>
        <a:lstStyle/>
        <a:p>
          <a:endParaRPr lang="ru-RU"/>
        </a:p>
      </dgm:t>
    </dgm:pt>
    <dgm:pt modelId="{04B911C5-63C1-40AD-8174-BB4A609BA410}" type="sibTrans" cxnId="{D9FB82A4-B608-4CE5-9402-A9264F533DD2}">
      <dgm:prSet/>
      <dgm:spPr/>
      <dgm:t>
        <a:bodyPr/>
        <a:lstStyle/>
        <a:p>
          <a:endParaRPr lang="ru-RU"/>
        </a:p>
      </dgm:t>
    </dgm:pt>
    <dgm:pt modelId="{0E09394B-ACAF-45F0-87A4-112D7A7DD5E9}">
      <dgm:prSet phldrT="[Текст]"/>
      <dgm:spPr/>
      <dgm:t>
        <a:bodyPr/>
        <a:lstStyle/>
        <a:p>
          <a:r>
            <a:rPr lang="ru-RU"/>
            <a:t>Генеральный директор А.С. Никитин</a:t>
          </a:r>
        </a:p>
      </dgm:t>
    </dgm:pt>
    <dgm:pt modelId="{CC00CA98-75F7-4D52-9CCF-16AC3C163AD6}" type="parTrans" cxnId="{C8934CD2-1FD8-4378-8F11-71BEA08433AA}">
      <dgm:prSet/>
      <dgm:spPr/>
      <dgm:t>
        <a:bodyPr/>
        <a:lstStyle/>
        <a:p>
          <a:endParaRPr lang="ru-RU"/>
        </a:p>
      </dgm:t>
    </dgm:pt>
    <dgm:pt modelId="{602311DC-99F3-4B15-AA77-9328BC74D5A4}" type="sibTrans" cxnId="{C8934CD2-1FD8-4378-8F11-71BEA08433AA}">
      <dgm:prSet/>
      <dgm:spPr/>
      <dgm:t>
        <a:bodyPr/>
        <a:lstStyle/>
        <a:p>
          <a:endParaRPr lang="ru-RU"/>
        </a:p>
      </dgm:t>
    </dgm:pt>
    <dgm:pt modelId="{279AF49A-E567-4208-8A92-0134E782C134}">
      <dgm:prSet phldrT="[Текст]"/>
      <dgm:spPr/>
      <dgm:t>
        <a:bodyPr/>
        <a:lstStyle/>
        <a:p>
          <a:r>
            <a:rPr lang="ru-RU"/>
            <a:t>Дирекция</a:t>
          </a:r>
        </a:p>
      </dgm:t>
    </dgm:pt>
    <dgm:pt modelId="{6CD5D1AA-2C3F-40B6-96C4-197DACCA85D6}" type="parTrans" cxnId="{4A4A3B07-975F-4E02-9825-737681692EE9}">
      <dgm:prSet/>
      <dgm:spPr/>
      <dgm:t>
        <a:bodyPr/>
        <a:lstStyle/>
        <a:p>
          <a:endParaRPr lang="ru-RU"/>
        </a:p>
      </dgm:t>
    </dgm:pt>
    <dgm:pt modelId="{7B141B8E-DC57-4487-B0F7-C7C044942C3A}" type="sibTrans" cxnId="{4A4A3B07-975F-4E02-9825-737681692EE9}">
      <dgm:prSet/>
      <dgm:spPr/>
      <dgm:t>
        <a:bodyPr/>
        <a:lstStyle/>
        <a:p>
          <a:endParaRPr lang="ru-RU"/>
        </a:p>
      </dgm:t>
    </dgm:pt>
    <dgm:pt modelId="{BA18A436-FBF0-4B78-865F-34C13CEADE1F}" type="pres">
      <dgm:prSet presAssocID="{D54827D3-D858-489B-A3AB-F68300F1ED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F71B218-E9FE-4CA1-A0F3-0E84897517BE}" type="pres">
      <dgm:prSet presAssocID="{8E8E1D18-1772-4AF7-AE27-4A0C2875FB56}" presName="hierRoot1" presStyleCnt="0">
        <dgm:presLayoutVars>
          <dgm:hierBranch val="init"/>
        </dgm:presLayoutVars>
      </dgm:prSet>
      <dgm:spPr/>
    </dgm:pt>
    <dgm:pt modelId="{4884EE20-7ACC-49C3-BBF0-C9448C06E078}" type="pres">
      <dgm:prSet presAssocID="{8E8E1D18-1772-4AF7-AE27-4A0C2875FB56}" presName="rootComposite1" presStyleCnt="0"/>
      <dgm:spPr/>
    </dgm:pt>
    <dgm:pt modelId="{50AF7B42-B92A-4252-A206-8725823231FF}" type="pres">
      <dgm:prSet presAssocID="{8E8E1D18-1772-4AF7-AE27-4A0C2875FB5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D86D33-0CDA-409E-AA42-59A0FE1E2CD4}" type="pres">
      <dgm:prSet presAssocID="{8E8E1D18-1772-4AF7-AE27-4A0C2875FB5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1F97375-741C-469D-9FE9-D8EE4AE00489}" type="pres">
      <dgm:prSet presAssocID="{8E8E1D18-1772-4AF7-AE27-4A0C2875FB56}" presName="hierChild2" presStyleCnt="0"/>
      <dgm:spPr/>
    </dgm:pt>
    <dgm:pt modelId="{BC8A826F-9DC0-42D2-9BA5-E0516998E5EC}" type="pres">
      <dgm:prSet presAssocID="{CC00CA98-75F7-4D52-9CCF-16AC3C163AD6}" presName="Name37" presStyleLbl="parChTrans1D2" presStyleIdx="0" presStyleCnt="1"/>
      <dgm:spPr/>
      <dgm:t>
        <a:bodyPr/>
        <a:lstStyle/>
        <a:p>
          <a:endParaRPr lang="ru-RU"/>
        </a:p>
      </dgm:t>
    </dgm:pt>
    <dgm:pt modelId="{B9C8E72D-4CE8-4DF3-92E0-94CE752527B9}" type="pres">
      <dgm:prSet presAssocID="{0E09394B-ACAF-45F0-87A4-112D7A7DD5E9}" presName="hierRoot2" presStyleCnt="0">
        <dgm:presLayoutVars>
          <dgm:hierBranch val="init"/>
        </dgm:presLayoutVars>
      </dgm:prSet>
      <dgm:spPr/>
    </dgm:pt>
    <dgm:pt modelId="{1C1C3FF2-8FD8-418B-A141-AE108B727832}" type="pres">
      <dgm:prSet presAssocID="{0E09394B-ACAF-45F0-87A4-112D7A7DD5E9}" presName="rootComposite" presStyleCnt="0"/>
      <dgm:spPr/>
    </dgm:pt>
    <dgm:pt modelId="{EA2B1436-2909-453A-82E4-DF05FA40CE42}" type="pres">
      <dgm:prSet presAssocID="{0E09394B-ACAF-45F0-87A4-112D7A7DD5E9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CAC0AA-0183-4B6C-9A27-E9243DC08E21}" type="pres">
      <dgm:prSet presAssocID="{0E09394B-ACAF-45F0-87A4-112D7A7DD5E9}" presName="rootConnector" presStyleLbl="node2" presStyleIdx="0" presStyleCnt="1"/>
      <dgm:spPr/>
      <dgm:t>
        <a:bodyPr/>
        <a:lstStyle/>
        <a:p>
          <a:endParaRPr lang="ru-RU"/>
        </a:p>
      </dgm:t>
    </dgm:pt>
    <dgm:pt modelId="{2B18037C-8F3D-4858-AB2B-9615EDC5E573}" type="pres">
      <dgm:prSet presAssocID="{0E09394B-ACAF-45F0-87A4-112D7A7DD5E9}" presName="hierChild4" presStyleCnt="0"/>
      <dgm:spPr/>
    </dgm:pt>
    <dgm:pt modelId="{E5568E87-A0F9-40C5-9CDC-9150B863D8D5}" type="pres">
      <dgm:prSet presAssocID="{6CD5D1AA-2C3F-40B6-96C4-197DACCA85D6}" presName="Name37" presStyleLbl="parChTrans1D3" presStyleIdx="0" presStyleCnt="2"/>
      <dgm:spPr/>
      <dgm:t>
        <a:bodyPr/>
        <a:lstStyle/>
        <a:p>
          <a:endParaRPr lang="ru-RU"/>
        </a:p>
      </dgm:t>
    </dgm:pt>
    <dgm:pt modelId="{2EF154B1-CD30-4F26-A63A-5DB185B744C6}" type="pres">
      <dgm:prSet presAssocID="{279AF49A-E567-4208-8A92-0134E782C134}" presName="hierRoot2" presStyleCnt="0">
        <dgm:presLayoutVars>
          <dgm:hierBranch val="init"/>
        </dgm:presLayoutVars>
      </dgm:prSet>
      <dgm:spPr/>
    </dgm:pt>
    <dgm:pt modelId="{40DE51D7-F457-4AA5-BDFA-1254C262E12B}" type="pres">
      <dgm:prSet presAssocID="{279AF49A-E567-4208-8A92-0134E782C134}" presName="rootComposite" presStyleCnt="0"/>
      <dgm:spPr/>
    </dgm:pt>
    <dgm:pt modelId="{69E40594-4679-4FD5-AE69-2539CD2DFA27}" type="pres">
      <dgm:prSet presAssocID="{279AF49A-E567-4208-8A92-0134E782C134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0071D-BAFF-4922-8004-237875395848}" type="pres">
      <dgm:prSet presAssocID="{279AF49A-E567-4208-8A92-0134E782C134}" presName="rootConnector" presStyleLbl="node3" presStyleIdx="0" presStyleCnt="2"/>
      <dgm:spPr/>
      <dgm:t>
        <a:bodyPr/>
        <a:lstStyle/>
        <a:p>
          <a:endParaRPr lang="ru-RU"/>
        </a:p>
      </dgm:t>
    </dgm:pt>
    <dgm:pt modelId="{D638463B-B296-4E59-B7B2-0ADDA16983D5}" type="pres">
      <dgm:prSet presAssocID="{279AF49A-E567-4208-8A92-0134E782C134}" presName="hierChild4" presStyleCnt="0"/>
      <dgm:spPr/>
    </dgm:pt>
    <dgm:pt modelId="{D653206B-5A83-4AE5-B2D7-6949C4F18CBB}" type="pres">
      <dgm:prSet presAssocID="{279AF49A-E567-4208-8A92-0134E782C134}" presName="hierChild5" presStyleCnt="0"/>
      <dgm:spPr/>
    </dgm:pt>
    <dgm:pt modelId="{324FB5E7-D92D-4910-9511-E80C4A6B0DDE}" type="pres">
      <dgm:prSet presAssocID="{9B20C031-350E-4C12-8B95-3A389A0E41A6}" presName="Name37" presStyleLbl="parChTrans1D3" presStyleIdx="1" presStyleCnt="2"/>
      <dgm:spPr/>
      <dgm:t>
        <a:bodyPr/>
        <a:lstStyle/>
        <a:p>
          <a:endParaRPr lang="ru-RU"/>
        </a:p>
      </dgm:t>
    </dgm:pt>
    <dgm:pt modelId="{4184EE71-51A7-4B5A-B5E7-207165600A95}" type="pres">
      <dgm:prSet presAssocID="{220D5338-59CB-4CCA-B51E-00AE6ADF23B6}" presName="hierRoot2" presStyleCnt="0">
        <dgm:presLayoutVars>
          <dgm:hierBranch val="init"/>
        </dgm:presLayoutVars>
      </dgm:prSet>
      <dgm:spPr/>
    </dgm:pt>
    <dgm:pt modelId="{8C745AB2-CD86-4041-B194-F7BB2524E76D}" type="pres">
      <dgm:prSet presAssocID="{220D5338-59CB-4CCA-B51E-00AE6ADF23B6}" presName="rootComposite" presStyleCnt="0"/>
      <dgm:spPr/>
    </dgm:pt>
    <dgm:pt modelId="{4D8918A6-135A-41C0-B932-B1852E758382}" type="pres">
      <dgm:prSet presAssocID="{220D5338-59CB-4CCA-B51E-00AE6ADF23B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3EEB4A-6B42-4D9F-9070-556A9D5623B0}" type="pres">
      <dgm:prSet presAssocID="{220D5338-59CB-4CCA-B51E-00AE6ADF23B6}" presName="rootConnector" presStyleLbl="node3" presStyleIdx="1" presStyleCnt="2"/>
      <dgm:spPr/>
      <dgm:t>
        <a:bodyPr/>
        <a:lstStyle/>
        <a:p>
          <a:endParaRPr lang="ru-RU"/>
        </a:p>
      </dgm:t>
    </dgm:pt>
    <dgm:pt modelId="{06BACF09-FC79-45D3-A2ED-2833E5C159F0}" type="pres">
      <dgm:prSet presAssocID="{220D5338-59CB-4CCA-B51E-00AE6ADF23B6}" presName="hierChild4" presStyleCnt="0"/>
      <dgm:spPr/>
    </dgm:pt>
    <dgm:pt modelId="{6B2F62BC-E09D-4B09-B3E5-A671CF9F6391}" type="pres">
      <dgm:prSet presAssocID="{220D5338-59CB-4CCA-B51E-00AE6ADF23B6}" presName="hierChild5" presStyleCnt="0"/>
      <dgm:spPr/>
    </dgm:pt>
    <dgm:pt modelId="{65DC999D-C071-4B90-9333-67CAEE40DD41}" type="pres">
      <dgm:prSet presAssocID="{0E09394B-ACAF-45F0-87A4-112D7A7DD5E9}" presName="hierChild5" presStyleCnt="0"/>
      <dgm:spPr/>
    </dgm:pt>
    <dgm:pt modelId="{CADA8A6B-86A4-41EE-8845-FEF5457AB424}" type="pres">
      <dgm:prSet presAssocID="{8E8E1D18-1772-4AF7-AE27-4A0C2875FB56}" presName="hierChild3" presStyleCnt="0"/>
      <dgm:spPr/>
    </dgm:pt>
  </dgm:ptLst>
  <dgm:cxnLst>
    <dgm:cxn modelId="{8651F06D-9922-4B03-93A3-3E133D383524}" type="presOf" srcId="{8E8E1D18-1772-4AF7-AE27-4A0C2875FB56}" destId="{50AF7B42-B92A-4252-A206-8725823231FF}" srcOrd="0" destOrd="0" presId="urn:microsoft.com/office/officeart/2005/8/layout/orgChart1"/>
    <dgm:cxn modelId="{160E1AF5-E53C-41E5-9C39-A2E7E71D081D}" type="presOf" srcId="{9B20C031-350E-4C12-8B95-3A389A0E41A6}" destId="{324FB5E7-D92D-4910-9511-E80C4A6B0DDE}" srcOrd="0" destOrd="0" presId="urn:microsoft.com/office/officeart/2005/8/layout/orgChart1"/>
    <dgm:cxn modelId="{16493F2B-D161-411C-BA7F-0F44C032F0B6}" type="presOf" srcId="{6CD5D1AA-2C3F-40B6-96C4-197DACCA85D6}" destId="{E5568E87-A0F9-40C5-9CDC-9150B863D8D5}" srcOrd="0" destOrd="0" presId="urn:microsoft.com/office/officeart/2005/8/layout/orgChart1"/>
    <dgm:cxn modelId="{8E98DE77-AA84-4C70-AE4D-7505A0B59797}" type="presOf" srcId="{279AF49A-E567-4208-8A92-0134E782C134}" destId="{CA00071D-BAFF-4922-8004-237875395848}" srcOrd="1" destOrd="0" presId="urn:microsoft.com/office/officeart/2005/8/layout/orgChart1"/>
    <dgm:cxn modelId="{E97D6ABA-9789-4145-8B8F-C258BC10BE7F}" type="presOf" srcId="{220D5338-59CB-4CCA-B51E-00AE6ADF23B6}" destId="{713EEB4A-6B42-4D9F-9070-556A9D5623B0}" srcOrd="1" destOrd="0" presId="urn:microsoft.com/office/officeart/2005/8/layout/orgChart1"/>
    <dgm:cxn modelId="{C8934CD2-1FD8-4378-8F11-71BEA08433AA}" srcId="{8E8E1D18-1772-4AF7-AE27-4A0C2875FB56}" destId="{0E09394B-ACAF-45F0-87A4-112D7A7DD5E9}" srcOrd="0" destOrd="0" parTransId="{CC00CA98-75F7-4D52-9CCF-16AC3C163AD6}" sibTransId="{602311DC-99F3-4B15-AA77-9328BC74D5A4}"/>
    <dgm:cxn modelId="{A3737995-3E12-4A96-B776-AAFE487A346F}" type="presOf" srcId="{220D5338-59CB-4CCA-B51E-00AE6ADF23B6}" destId="{4D8918A6-135A-41C0-B932-B1852E758382}" srcOrd="0" destOrd="0" presId="urn:microsoft.com/office/officeart/2005/8/layout/orgChart1"/>
    <dgm:cxn modelId="{ED235D73-05C2-4D2C-BD8B-A993E8D22BEF}" type="presOf" srcId="{279AF49A-E567-4208-8A92-0134E782C134}" destId="{69E40594-4679-4FD5-AE69-2539CD2DFA27}" srcOrd="0" destOrd="0" presId="urn:microsoft.com/office/officeart/2005/8/layout/orgChart1"/>
    <dgm:cxn modelId="{1862FD35-010F-47CF-B06C-D38B1021663C}" type="presOf" srcId="{D54827D3-D858-489B-A3AB-F68300F1ED1E}" destId="{BA18A436-FBF0-4B78-865F-34C13CEADE1F}" srcOrd="0" destOrd="0" presId="urn:microsoft.com/office/officeart/2005/8/layout/orgChart1"/>
    <dgm:cxn modelId="{1B5175F0-7B50-4E48-9ECB-3EF0137B89B9}" srcId="{D54827D3-D858-489B-A3AB-F68300F1ED1E}" destId="{8E8E1D18-1772-4AF7-AE27-4A0C2875FB56}" srcOrd="0" destOrd="0" parTransId="{26A34A48-1B09-47FD-90F0-5163CBF514DA}" sibTransId="{E34B763C-5324-4C91-851A-74280CBCC4D7}"/>
    <dgm:cxn modelId="{D9FB82A4-B608-4CE5-9402-A9264F533DD2}" srcId="{0E09394B-ACAF-45F0-87A4-112D7A7DD5E9}" destId="{220D5338-59CB-4CCA-B51E-00AE6ADF23B6}" srcOrd="1" destOrd="0" parTransId="{9B20C031-350E-4C12-8B95-3A389A0E41A6}" sibTransId="{04B911C5-63C1-40AD-8174-BB4A609BA410}"/>
    <dgm:cxn modelId="{CC40F8DE-F986-488D-B8CA-2CCBE30F3A83}" type="presOf" srcId="{0E09394B-ACAF-45F0-87A4-112D7A7DD5E9}" destId="{23CAC0AA-0183-4B6C-9A27-E9243DC08E21}" srcOrd="1" destOrd="0" presId="urn:microsoft.com/office/officeart/2005/8/layout/orgChart1"/>
    <dgm:cxn modelId="{FB086635-6744-499F-B039-F4B6EE85693F}" type="presOf" srcId="{CC00CA98-75F7-4D52-9CCF-16AC3C163AD6}" destId="{BC8A826F-9DC0-42D2-9BA5-E0516998E5EC}" srcOrd="0" destOrd="0" presId="urn:microsoft.com/office/officeart/2005/8/layout/orgChart1"/>
    <dgm:cxn modelId="{B74B0BC2-38F1-4AE8-8D9F-E680A3B3B6D7}" type="presOf" srcId="{8E8E1D18-1772-4AF7-AE27-4A0C2875FB56}" destId="{1FD86D33-0CDA-409E-AA42-59A0FE1E2CD4}" srcOrd="1" destOrd="0" presId="urn:microsoft.com/office/officeart/2005/8/layout/orgChart1"/>
    <dgm:cxn modelId="{9AEA606C-1404-4FB1-A254-A54BE7C05342}" type="presOf" srcId="{0E09394B-ACAF-45F0-87A4-112D7A7DD5E9}" destId="{EA2B1436-2909-453A-82E4-DF05FA40CE42}" srcOrd="0" destOrd="0" presId="urn:microsoft.com/office/officeart/2005/8/layout/orgChart1"/>
    <dgm:cxn modelId="{4A4A3B07-975F-4E02-9825-737681692EE9}" srcId="{0E09394B-ACAF-45F0-87A4-112D7A7DD5E9}" destId="{279AF49A-E567-4208-8A92-0134E782C134}" srcOrd="0" destOrd="0" parTransId="{6CD5D1AA-2C3F-40B6-96C4-197DACCA85D6}" sibTransId="{7B141B8E-DC57-4487-B0F7-C7C044942C3A}"/>
    <dgm:cxn modelId="{4AA2D0AA-4DB1-4772-AB90-622E5A1007CE}" type="presParOf" srcId="{BA18A436-FBF0-4B78-865F-34C13CEADE1F}" destId="{FF71B218-E9FE-4CA1-A0F3-0E84897517BE}" srcOrd="0" destOrd="0" presId="urn:microsoft.com/office/officeart/2005/8/layout/orgChart1"/>
    <dgm:cxn modelId="{D5F199DA-9D6D-44E5-9907-7A91352F1509}" type="presParOf" srcId="{FF71B218-E9FE-4CA1-A0F3-0E84897517BE}" destId="{4884EE20-7ACC-49C3-BBF0-C9448C06E078}" srcOrd="0" destOrd="0" presId="urn:microsoft.com/office/officeart/2005/8/layout/orgChart1"/>
    <dgm:cxn modelId="{D5F500BE-6B7B-40E5-B536-2D8233837AC1}" type="presParOf" srcId="{4884EE20-7ACC-49C3-BBF0-C9448C06E078}" destId="{50AF7B42-B92A-4252-A206-8725823231FF}" srcOrd="0" destOrd="0" presId="urn:microsoft.com/office/officeart/2005/8/layout/orgChart1"/>
    <dgm:cxn modelId="{A46FE1FD-D7E3-43B7-B546-1CBAB22FFB2E}" type="presParOf" srcId="{4884EE20-7ACC-49C3-BBF0-C9448C06E078}" destId="{1FD86D33-0CDA-409E-AA42-59A0FE1E2CD4}" srcOrd="1" destOrd="0" presId="urn:microsoft.com/office/officeart/2005/8/layout/orgChart1"/>
    <dgm:cxn modelId="{0E6FC7A1-D11B-4733-B6CB-44131093AB81}" type="presParOf" srcId="{FF71B218-E9FE-4CA1-A0F3-0E84897517BE}" destId="{71F97375-741C-469D-9FE9-D8EE4AE00489}" srcOrd="1" destOrd="0" presId="urn:microsoft.com/office/officeart/2005/8/layout/orgChart1"/>
    <dgm:cxn modelId="{6824010D-7F28-403E-BF68-1DEC15771A0A}" type="presParOf" srcId="{71F97375-741C-469D-9FE9-D8EE4AE00489}" destId="{BC8A826F-9DC0-42D2-9BA5-E0516998E5EC}" srcOrd="0" destOrd="0" presId="urn:microsoft.com/office/officeart/2005/8/layout/orgChart1"/>
    <dgm:cxn modelId="{74B1EFF6-7B49-460E-B5D7-52CDF47354C9}" type="presParOf" srcId="{71F97375-741C-469D-9FE9-D8EE4AE00489}" destId="{B9C8E72D-4CE8-4DF3-92E0-94CE752527B9}" srcOrd="1" destOrd="0" presId="urn:microsoft.com/office/officeart/2005/8/layout/orgChart1"/>
    <dgm:cxn modelId="{54929D21-8A6B-48CE-80F3-C6133DD81621}" type="presParOf" srcId="{B9C8E72D-4CE8-4DF3-92E0-94CE752527B9}" destId="{1C1C3FF2-8FD8-418B-A141-AE108B727832}" srcOrd="0" destOrd="0" presId="urn:microsoft.com/office/officeart/2005/8/layout/orgChart1"/>
    <dgm:cxn modelId="{D6E03FC1-9261-4117-91B7-FF8184ED4755}" type="presParOf" srcId="{1C1C3FF2-8FD8-418B-A141-AE108B727832}" destId="{EA2B1436-2909-453A-82E4-DF05FA40CE42}" srcOrd="0" destOrd="0" presId="urn:microsoft.com/office/officeart/2005/8/layout/orgChart1"/>
    <dgm:cxn modelId="{C86B4467-B961-4C86-A0EE-390DCA5B97A2}" type="presParOf" srcId="{1C1C3FF2-8FD8-418B-A141-AE108B727832}" destId="{23CAC0AA-0183-4B6C-9A27-E9243DC08E21}" srcOrd="1" destOrd="0" presId="urn:microsoft.com/office/officeart/2005/8/layout/orgChart1"/>
    <dgm:cxn modelId="{31E0DD33-91B5-49DB-A7F6-0122B87A86A8}" type="presParOf" srcId="{B9C8E72D-4CE8-4DF3-92E0-94CE752527B9}" destId="{2B18037C-8F3D-4858-AB2B-9615EDC5E573}" srcOrd="1" destOrd="0" presId="urn:microsoft.com/office/officeart/2005/8/layout/orgChart1"/>
    <dgm:cxn modelId="{9D4D5175-7FD7-493A-B46E-8C608933CBAE}" type="presParOf" srcId="{2B18037C-8F3D-4858-AB2B-9615EDC5E573}" destId="{E5568E87-A0F9-40C5-9CDC-9150B863D8D5}" srcOrd="0" destOrd="0" presId="urn:microsoft.com/office/officeart/2005/8/layout/orgChart1"/>
    <dgm:cxn modelId="{76ABEB4E-B730-4432-808E-F3F41277FF2C}" type="presParOf" srcId="{2B18037C-8F3D-4858-AB2B-9615EDC5E573}" destId="{2EF154B1-CD30-4F26-A63A-5DB185B744C6}" srcOrd="1" destOrd="0" presId="urn:microsoft.com/office/officeart/2005/8/layout/orgChart1"/>
    <dgm:cxn modelId="{4805E48E-6330-4D66-B9B6-126EA3044CBB}" type="presParOf" srcId="{2EF154B1-CD30-4F26-A63A-5DB185B744C6}" destId="{40DE51D7-F457-4AA5-BDFA-1254C262E12B}" srcOrd="0" destOrd="0" presId="urn:microsoft.com/office/officeart/2005/8/layout/orgChart1"/>
    <dgm:cxn modelId="{4BB08280-1C08-42D6-82E5-3557C202ED83}" type="presParOf" srcId="{40DE51D7-F457-4AA5-BDFA-1254C262E12B}" destId="{69E40594-4679-4FD5-AE69-2539CD2DFA27}" srcOrd="0" destOrd="0" presId="urn:microsoft.com/office/officeart/2005/8/layout/orgChart1"/>
    <dgm:cxn modelId="{C583EA4B-DA3A-4FEE-8FE2-FB6736E2C9CE}" type="presParOf" srcId="{40DE51D7-F457-4AA5-BDFA-1254C262E12B}" destId="{CA00071D-BAFF-4922-8004-237875395848}" srcOrd="1" destOrd="0" presId="urn:microsoft.com/office/officeart/2005/8/layout/orgChart1"/>
    <dgm:cxn modelId="{F391456A-D44D-498F-9B99-5D7CF88898B0}" type="presParOf" srcId="{2EF154B1-CD30-4F26-A63A-5DB185B744C6}" destId="{D638463B-B296-4E59-B7B2-0ADDA16983D5}" srcOrd="1" destOrd="0" presId="urn:microsoft.com/office/officeart/2005/8/layout/orgChart1"/>
    <dgm:cxn modelId="{0C3B96AC-C204-4A3D-9DCC-D5B9EDBA7579}" type="presParOf" srcId="{2EF154B1-CD30-4F26-A63A-5DB185B744C6}" destId="{D653206B-5A83-4AE5-B2D7-6949C4F18CBB}" srcOrd="2" destOrd="0" presId="urn:microsoft.com/office/officeart/2005/8/layout/orgChart1"/>
    <dgm:cxn modelId="{D38083D9-737B-4A78-80FF-0C4177A9AE7F}" type="presParOf" srcId="{2B18037C-8F3D-4858-AB2B-9615EDC5E573}" destId="{324FB5E7-D92D-4910-9511-E80C4A6B0DDE}" srcOrd="2" destOrd="0" presId="urn:microsoft.com/office/officeart/2005/8/layout/orgChart1"/>
    <dgm:cxn modelId="{9F7C725D-1C63-43C0-B987-49238CF36E16}" type="presParOf" srcId="{2B18037C-8F3D-4858-AB2B-9615EDC5E573}" destId="{4184EE71-51A7-4B5A-B5E7-207165600A95}" srcOrd="3" destOrd="0" presId="urn:microsoft.com/office/officeart/2005/8/layout/orgChart1"/>
    <dgm:cxn modelId="{4F55BBC5-A100-46A8-8AD7-D6F2B16AA527}" type="presParOf" srcId="{4184EE71-51A7-4B5A-B5E7-207165600A95}" destId="{8C745AB2-CD86-4041-B194-F7BB2524E76D}" srcOrd="0" destOrd="0" presId="urn:microsoft.com/office/officeart/2005/8/layout/orgChart1"/>
    <dgm:cxn modelId="{82470D58-BAC4-4EEA-B585-18B5D1A351A3}" type="presParOf" srcId="{8C745AB2-CD86-4041-B194-F7BB2524E76D}" destId="{4D8918A6-135A-41C0-B932-B1852E758382}" srcOrd="0" destOrd="0" presId="urn:microsoft.com/office/officeart/2005/8/layout/orgChart1"/>
    <dgm:cxn modelId="{2A65C7EA-1DD0-43EA-8F24-C6857B529461}" type="presParOf" srcId="{8C745AB2-CD86-4041-B194-F7BB2524E76D}" destId="{713EEB4A-6B42-4D9F-9070-556A9D5623B0}" srcOrd="1" destOrd="0" presId="urn:microsoft.com/office/officeart/2005/8/layout/orgChart1"/>
    <dgm:cxn modelId="{EC15A920-6B7C-400C-BF23-DDB5860753ED}" type="presParOf" srcId="{4184EE71-51A7-4B5A-B5E7-207165600A95}" destId="{06BACF09-FC79-45D3-A2ED-2833E5C159F0}" srcOrd="1" destOrd="0" presId="urn:microsoft.com/office/officeart/2005/8/layout/orgChart1"/>
    <dgm:cxn modelId="{17CBD40E-7363-4B98-B475-16C6D0F25036}" type="presParOf" srcId="{4184EE71-51A7-4B5A-B5E7-207165600A95}" destId="{6B2F62BC-E09D-4B09-B3E5-A671CF9F6391}" srcOrd="2" destOrd="0" presId="urn:microsoft.com/office/officeart/2005/8/layout/orgChart1"/>
    <dgm:cxn modelId="{8092761D-0842-4B96-B93B-15C4B9A5C0FD}" type="presParOf" srcId="{B9C8E72D-4CE8-4DF3-92E0-94CE752527B9}" destId="{65DC999D-C071-4B90-9333-67CAEE40DD41}" srcOrd="2" destOrd="0" presId="urn:microsoft.com/office/officeart/2005/8/layout/orgChart1"/>
    <dgm:cxn modelId="{45DA7CA7-E112-450E-8176-3BD8993644FA}" type="presParOf" srcId="{FF71B218-E9FE-4CA1-A0F3-0E84897517BE}" destId="{CADA8A6B-86A4-41EE-8845-FEF5457AB424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28F7-E851-43D1-B383-24319A4A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17314</Words>
  <Characters>92115</Characters>
  <Application>Microsoft Office Word</Application>
  <DocSecurity>0</DocSecurity>
  <Lines>1374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2014-06-05T07:14:00Z</cp:lastPrinted>
  <dcterms:created xsi:type="dcterms:W3CDTF">2014-06-05T08:05:00Z</dcterms:created>
  <dcterms:modified xsi:type="dcterms:W3CDTF">2014-06-05T08:05:00Z</dcterms:modified>
</cp:coreProperties>
</file>